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FFFFFF"/>
  <w:body>
    <w:p w14:paraId="10F1FEB9" w14:textId="77777777" w:rsidR="008C136B" w:rsidRDefault="00F9560B">
      <w:pPr>
        <w:pStyle w:val="Sous-titre"/>
        <w:spacing w:before="0"/>
        <w:rPr>
          <w:b w:val="0"/>
          <w:caps w:val="0"/>
          <w:color w:val="auto"/>
          <w:spacing w:val="0"/>
          <w:sz w:val="20"/>
        </w:rPr>
      </w:pPr>
      <w:r>
        <w:rPr>
          <w:noProof/>
          <w:lang w:eastAsia="fr-FR"/>
        </w:rPr>
        <w:pict w14:anchorId="433757CA">
          <v:shapetype id="_x0000_t202" coordsize="21600,21600" o:spt="202" path="m0,0l0,21600,21600,21600,21600,0xe">
            <v:stroke joinstyle="miter"/>
            <v:path gradientshapeok="t" o:connecttype="rect"/>
          </v:shapetype>
          <v:shape id="Text Box 3" o:spid="_x0000_s1029" type="#_x0000_t202" style="position:absolute;left:0;text-align:left;margin-left:-6.95pt;margin-top:-27.65pt;width:67.8pt;height:102.65pt;z-index:251656192;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" stroked="f">
            <v:textbox inset="0,0,0,0">
              <w:txbxContent>
                <w:p w14:paraId="2D0D56B5" w14:textId="77777777" w:rsidR="008C136B" w:rsidRDefault="005B34C8">
                  <w:r>
                    <w:rPr>
                      <w:b/>
                      <w:caps/>
                      <w:noProof/>
                      <w:lang w:eastAsia="fr-FR"/>
                    </w:rPr>
                    <w:drawing>
                      <wp:inline distT="0" distB="0" distL="0" distR="0" wp14:anchorId="4C5A6A65" wp14:editId="43B0923D">
                        <wp:extent cx="802005" cy="114744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lum contrast="36000"/>
                                </a:blip>
                                <a:srcRect/>
                                <a:stretch>
                                  <a:fillRect/>
                                </a:stretch>
                              </pic:blipFill>
                              <pic:spPr bwMode="auto">
                                <a:xfrm>
                                  <a:off x="0" y="0"/>
                                  <a:ext cx="802005" cy="1147445"/>
                                </a:xfrm>
                                <a:prstGeom prst="rect">
                                  <a:avLst/>
                                </a:prstGeom>
                                <a:solidFill>
                                  <a:srgbClr val="FFFFFF"/>
                                </a:solidFill>
                                <a:ln w="9525">
                                  <a:noFill/>
                                  <a:miter lim="800000"/>
                                  <a:headEnd/>
                                  <a:tailEnd/>
                                </a:ln>
                              </pic:spPr>
                            </pic:pic>
                          </a:graphicData>
                        </a:graphic>
                      </wp:inline>
                    </w:drawing>
                  </w:r>
                </w:p>
              </w:txbxContent>
            </v:textbox>
          </v:shape>
        </w:pict>
      </w:r>
      <w:r>
        <w:rPr>
          <w:noProof/>
          <w:lang w:eastAsia="fr-FR"/>
        </w:rPr>
        <w:pict w14:anchorId="3D2FCB88">
          <v:shape id="Text Box 4" o:spid="_x0000_s1030" type="#_x0000_t202" style="position:absolute;left:0;text-align:left;margin-left:368pt;margin-top:-27.2pt;width:86.65pt;height:101.6pt;z-index:251657216;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" stroked="f">
            <v:textbox inset="0,0,0,0">
              <w:txbxContent>
                <w:p w14:paraId="4709113F" w14:textId="77777777" w:rsidR="008C136B" w:rsidRDefault="005B34C8" w:rsidP="005E6033">
                  <w:pPr>
                    <w:jc w:val="right"/>
                  </w:pPr>
                  <w:r>
                    <w:rPr>
                      <w:noProof/>
                      <w:color w:val="0000FF"/>
                      <w:lang w:eastAsia="fr-FR"/>
                    </w:rPr>
                    <w:drawing>
                      <wp:inline distT="0" distB="0" distL="0" distR="0" wp14:anchorId="67E6F710" wp14:editId="22A116E7">
                        <wp:extent cx="491490" cy="88836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l="4654" t="2011" r="4979" b="4243"/>
                                <a:stretch>
                                  <a:fillRect/>
                                </a:stretch>
                              </pic:blipFill>
                              <pic:spPr bwMode="auto">
                                <a:xfrm>
                                  <a:off x="0" y="0"/>
                                  <a:ext cx="491490" cy="888365"/>
                                </a:xfrm>
                                <a:prstGeom prst="rect">
                                  <a:avLst/>
                                </a:prstGeom>
                                <a:solidFill>
                                  <a:srgbClr val="FFFFFF"/>
                                </a:solidFill>
                                <a:ln w="9525">
                                  <a:noFill/>
                                  <a:miter lim="800000"/>
                                  <a:headEnd/>
                                  <a:tailEnd/>
                                </a:ln>
                              </pic:spPr>
                            </pic:pic>
                          </a:graphicData>
                        </a:graphic>
                      </wp:inline>
                    </w:drawing>
                  </w:r>
                </w:p>
              </w:txbxContent>
            </v:textbox>
          </v:shape>
        </w:pict>
      </w:r>
    </w:p>
    <w:p w14:paraId="2EC5C7D0" w14:textId="77777777" w:rsidR="008C136B" w:rsidRDefault="008C136B">
      <w:pPr>
        <w:pStyle w:val="Sous-titre"/>
        <w:spacing w:before="0"/>
        <w:rPr>
          <w:color w:val="auto"/>
        </w:rPr>
      </w:pPr>
    </w:p>
    <w:p w14:paraId="748F50C6" w14:textId="77777777" w:rsidR="008C136B" w:rsidRDefault="008C136B">
      <w:pPr>
        <w:pStyle w:val="Sous-titre"/>
        <w:spacing w:before="0"/>
        <w:rPr>
          <w:color w:val="auto"/>
        </w:rPr>
      </w:pPr>
    </w:p>
    <w:p w14:paraId="391AB072" w14:textId="77777777" w:rsidR="008C136B" w:rsidRDefault="008C136B">
      <w:pPr>
        <w:pStyle w:val="Sous-titre"/>
        <w:spacing w:before="0"/>
        <w:rPr>
          <w:color w:val="auto"/>
        </w:rPr>
      </w:pPr>
    </w:p>
    <w:p w14:paraId="4FEFCA46" w14:textId="77777777" w:rsidR="008C136B" w:rsidRDefault="008C136B">
      <w:pPr>
        <w:pStyle w:val="Sous-titre"/>
        <w:spacing w:before="0"/>
        <w:rPr>
          <w:color w:val="auto"/>
        </w:rPr>
      </w:pPr>
    </w:p>
    <w:p w14:paraId="3D2FB67F" w14:textId="77777777" w:rsidR="008C136B" w:rsidRDefault="008C136B">
      <w:pPr>
        <w:pStyle w:val="Sous-titre"/>
        <w:spacing w:before="0"/>
        <w:rPr>
          <w:color w:val="auto"/>
        </w:rPr>
      </w:pPr>
    </w:p>
    <w:p w14:paraId="6A790285" w14:textId="77777777" w:rsidR="008C136B" w:rsidRDefault="008C136B">
      <w:pPr>
        <w:pStyle w:val="Sous-titre"/>
        <w:spacing w:before="0"/>
        <w:rPr>
          <w:color w:val="auto"/>
        </w:rPr>
      </w:pPr>
    </w:p>
    <w:p w14:paraId="3F62A718" w14:textId="77777777" w:rsidR="008C136B" w:rsidRDefault="008C136B">
      <w:pPr>
        <w:pStyle w:val="Sous-titre"/>
        <w:spacing w:before="0"/>
        <w:rPr>
          <w:color w:val="auto"/>
        </w:rPr>
      </w:pPr>
    </w:p>
    <w:p w14:paraId="46B12A72" w14:textId="77777777" w:rsidR="008C136B" w:rsidRDefault="008C136B">
      <w:pPr>
        <w:pStyle w:val="Sous-titre"/>
        <w:spacing w:before="0" w:line="360" w:lineRule="auto"/>
        <w:rPr>
          <w:color w:val="auto"/>
        </w:rPr>
      </w:pPr>
      <w:r>
        <w:rPr>
          <w:color w:val="auto"/>
        </w:rPr>
        <w:t>service formation INITIALE region alsace</w:t>
      </w:r>
    </w:p>
    <w:p w14:paraId="15B63261" w14:textId="77777777" w:rsidR="008C136B" w:rsidRDefault="008C136B">
      <w:pPr>
        <w:pStyle w:val="Sous-titre"/>
        <w:spacing w:before="0" w:line="360" w:lineRule="auto"/>
        <w:rPr>
          <w:color w:val="auto"/>
        </w:rPr>
      </w:pPr>
      <w:r>
        <w:rPr>
          <w:color w:val="auto"/>
        </w:rPr>
        <w:t>SERVICE ACADEMIQUE DE L’APPRENTISSAGE</w:t>
      </w:r>
    </w:p>
    <w:p w14:paraId="09B77A59" w14:textId="77777777" w:rsidR="008C136B" w:rsidRDefault="008C136B">
      <w:pPr>
        <w:pStyle w:val="Sous-titrePagedegarde"/>
        <w:spacing w:after="0"/>
        <w:jc w:val="center"/>
      </w:pPr>
    </w:p>
    <w:p w14:paraId="5EDD6A44" w14:textId="77777777" w:rsidR="008C136B" w:rsidRDefault="008C136B">
      <w:pPr>
        <w:pStyle w:val="Sous-titrePagedegarde"/>
        <w:spacing w:after="0"/>
        <w:jc w:val="center"/>
        <w:rPr>
          <w:b/>
          <w:bCs/>
          <w:sz w:val="52"/>
        </w:rPr>
      </w:pPr>
    </w:p>
    <w:p w14:paraId="6F42ACE9" w14:textId="77777777" w:rsidR="008C136B" w:rsidRDefault="008C136B">
      <w:pPr>
        <w:pStyle w:val="Sous-titrePagedegarde"/>
        <w:spacing w:after="0"/>
        <w:jc w:val="center"/>
        <w:rPr>
          <w:b/>
          <w:bCs/>
          <w:sz w:val="52"/>
        </w:rPr>
      </w:pPr>
    </w:p>
    <w:p w14:paraId="6BF04A4C" w14:textId="77777777" w:rsidR="008C136B" w:rsidRDefault="008C136B">
      <w:pPr>
        <w:pStyle w:val="Sous-titrePagedegarde"/>
        <w:spacing w:after="0"/>
        <w:jc w:val="center"/>
        <w:rPr>
          <w:b/>
          <w:bCs/>
          <w:sz w:val="52"/>
        </w:rPr>
      </w:pPr>
    </w:p>
    <w:p w14:paraId="7C5F35EC" w14:textId="77777777" w:rsidR="008C136B" w:rsidRPr="0078601D" w:rsidRDefault="008C136B">
      <w:pPr>
        <w:pStyle w:val="Sous-titrePagedegarde"/>
        <w:spacing w:after="0" w:line="360" w:lineRule="auto"/>
        <w:jc w:val="center"/>
        <w:rPr>
          <w:b/>
          <w:bCs/>
          <w:sz w:val="72"/>
        </w:rPr>
      </w:pPr>
      <w:r w:rsidRPr="0078601D">
        <w:rPr>
          <w:b/>
          <w:bCs/>
          <w:sz w:val="72"/>
        </w:rPr>
        <w:t xml:space="preserve">SUIVI PEDAGOGIQUE </w:t>
      </w:r>
    </w:p>
    <w:p w14:paraId="6BA4A9B9" w14:textId="77777777" w:rsidR="008C136B" w:rsidRDefault="008C136B">
      <w:pPr>
        <w:pStyle w:val="Sous-titrePagedegarde"/>
        <w:spacing w:after="0" w:line="360" w:lineRule="auto"/>
        <w:jc w:val="center"/>
        <w:rPr>
          <w:b/>
          <w:bCs/>
          <w:sz w:val="72"/>
        </w:rPr>
      </w:pPr>
      <w:proofErr w:type="gramStart"/>
      <w:r>
        <w:rPr>
          <w:b/>
          <w:bCs/>
          <w:sz w:val="72"/>
        </w:rPr>
        <w:t>avec</w:t>
      </w:r>
      <w:proofErr w:type="gramEnd"/>
      <w:r>
        <w:rPr>
          <w:b/>
          <w:bCs/>
          <w:sz w:val="72"/>
        </w:rPr>
        <w:t xml:space="preserve"> l’entreprise partenaire </w:t>
      </w:r>
    </w:p>
    <w:p w14:paraId="27101C50" w14:textId="77777777" w:rsidR="008C136B" w:rsidRDefault="008C136B">
      <w:pPr>
        <w:pStyle w:val="Sous-titrePagedegarde"/>
        <w:spacing w:after="0" w:line="360" w:lineRule="auto"/>
        <w:jc w:val="center"/>
        <w:rPr>
          <w:b/>
          <w:bCs/>
          <w:sz w:val="28"/>
        </w:rPr>
      </w:pPr>
      <w:r>
        <w:rPr>
          <w:b/>
          <w:bCs/>
          <w:sz w:val="28"/>
        </w:rPr>
        <w:t>(</w:t>
      </w:r>
      <w:proofErr w:type="gramStart"/>
      <w:r>
        <w:rPr>
          <w:b/>
          <w:bCs/>
          <w:sz w:val="28"/>
        </w:rPr>
        <w:t>dans</w:t>
      </w:r>
      <w:proofErr w:type="gramEnd"/>
      <w:r>
        <w:rPr>
          <w:b/>
          <w:bCs/>
          <w:sz w:val="28"/>
        </w:rPr>
        <w:t xml:space="preserve"> le cadre de la formation par la voie de l’apprentissage)</w:t>
      </w:r>
    </w:p>
    <w:p w14:paraId="301AF784" w14:textId="77777777" w:rsidR="008C136B" w:rsidRDefault="008C136B">
      <w:pPr>
        <w:pStyle w:val="Sous-titrePagedegarde"/>
        <w:spacing w:after="0" w:line="360" w:lineRule="auto"/>
        <w:jc w:val="center"/>
        <w:rPr>
          <w:b/>
          <w:bCs/>
          <w:sz w:val="48"/>
        </w:rPr>
      </w:pPr>
    </w:p>
    <w:p w14:paraId="15963D40" w14:textId="77777777" w:rsidR="008C136B" w:rsidRPr="0078601D" w:rsidRDefault="008C136B">
      <w:pPr>
        <w:pStyle w:val="Sous-titrePagedegarde"/>
        <w:spacing w:after="0" w:line="360" w:lineRule="auto"/>
        <w:jc w:val="center"/>
        <w:rPr>
          <w:b/>
          <w:bCs/>
          <w:szCs w:val="44"/>
        </w:rPr>
      </w:pPr>
      <w:r w:rsidRPr="0078601D">
        <w:rPr>
          <w:b/>
          <w:bCs/>
          <w:szCs w:val="44"/>
        </w:rPr>
        <w:t xml:space="preserve">Repères pour l’élaboration </w:t>
      </w:r>
    </w:p>
    <w:p w14:paraId="3FB87FDD" w14:textId="77777777" w:rsidR="008C136B" w:rsidRPr="0078601D" w:rsidRDefault="008C136B">
      <w:pPr>
        <w:pStyle w:val="Sous-titrePagedegarde"/>
        <w:spacing w:after="0" w:line="360" w:lineRule="auto"/>
        <w:jc w:val="center"/>
        <w:rPr>
          <w:b/>
          <w:bCs/>
          <w:szCs w:val="44"/>
        </w:rPr>
      </w:pPr>
      <w:proofErr w:type="gramStart"/>
      <w:r w:rsidRPr="0078601D">
        <w:rPr>
          <w:b/>
          <w:bCs/>
          <w:szCs w:val="44"/>
        </w:rPr>
        <w:t>de</w:t>
      </w:r>
      <w:proofErr w:type="gramEnd"/>
      <w:r w:rsidRPr="0078601D">
        <w:rPr>
          <w:b/>
          <w:bCs/>
          <w:szCs w:val="44"/>
        </w:rPr>
        <w:t xml:space="preserve"> la procédure de suivi du CFA</w:t>
      </w:r>
    </w:p>
    <w:p w14:paraId="240E234B" w14:textId="77777777" w:rsidR="008C136B" w:rsidRDefault="008C136B">
      <w:pPr>
        <w:pStyle w:val="Sous-titrePagedegarde"/>
        <w:spacing w:after="0"/>
        <w:jc w:val="center"/>
        <w:rPr>
          <w:b/>
          <w:bCs/>
          <w:sz w:val="52"/>
        </w:rPr>
      </w:pPr>
    </w:p>
    <w:p w14:paraId="4D6CBE33" w14:textId="77777777" w:rsidR="008C136B" w:rsidRDefault="008C136B"/>
    <w:p w14:paraId="5FC98F14" w14:textId="77777777" w:rsidR="008C136B" w:rsidRDefault="008C136B"/>
    <w:p w14:paraId="5282E953" w14:textId="77777777" w:rsidR="008C136B" w:rsidRDefault="008C136B"/>
    <w:p w14:paraId="033E070C" w14:textId="77777777" w:rsidR="008C136B" w:rsidRDefault="008C136B"/>
    <w:p w14:paraId="7DA10E6E" w14:textId="77777777" w:rsidR="008C136B" w:rsidRDefault="008C136B"/>
    <w:p w14:paraId="26B37F36" w14:textId="77777777" w:rsidR="008C136B" w:rsidRDefault="008C136B"/>
    <w:p w14:paraId="4F23FEBA" w14:textId="77777777" w:rsidR="008C136B" w:rsidRDefault="008C136B"/>
    <w:p w14:paraId="32F003AE" w14:textId="77777777" w:rsidR="008C136B" w:rsidRDefault="008C136B"/>
    <w:p w14:paraId="3CCA0972" w14:textId="77777777" w:rsidR="008C136B" w:rsidRDefault="008C136B"/>
    <w:p w14:paraId="2DD92F16" w14:textId="77777777" w:rsidR="008C136B" w:rsidRDefault="008C136B">
      <w:pPr>
        <w:jc w:val="right"/>
        <w:rPr>
          <w:b/>
          <w:bCs/>
          <w:sz w:val="18"/>
        </w:rPr>
      </w:pPr>
    </w:p>
    <w:p w14:paraId="7FF01C34" w14:textId="77777777" w:rsidR="008C136B" w:rsidRDefault="008C136B">
      <w:pPr>
        <w:jc w:val="right"/>
        <w:rPr>
          <w:b/>
          <w:bCs/>
          <w:sz w:val="18"/>
        </w:rPr>
      </w:pPr>
    </w:p>
    <w:p w14:paraId="39770674" w14:textId="77777777" w:rsidR="008C136B" w:rsidRDefault="008C136B">
      <w:pPr>
        <w:jc w:val="right"/>
        <w:rPr>
          <w:b/>
          <w:bCs/>
          <w:sz w:val="18"/>
        </w:rPr>
      </w:pPr>
    </w:p>
    <w:p w14:paraId="263F6AE1" w14:textId="77777777" w:rsidR="008C136B" w:rsidRDefault="008C136B">
      <w:pPr>
        <w:jc w:val="right"/>
        <w:rPr>
          <w:b/>
          <w:bCs/>
          <w:sz w:val="18"/>
        </w:rPr>
      </w:pPr>
    </w:p>
    <w:p w14:paraId="69F4124D" w14:textId="77777777" w:rsidR="008C136B" w:rsidRDefault="008C136B">
      <w:pPr>
        <w:jc w:val="right"/>
        <w:rPr>
          <w:b/>
          <w:bCs/>
          <w:sz w:val="18"/>
        </w:rPr>
      </w:pPr>
    </w:p>
    <w:p w14:paraId="536F08A3" w14:textId="77777777" w:rsidR="008C136B" w:rsidRDefault="008C136B">
      <w:pPr>
        <w:jc w:val="right"/>
        <w:rPr>
          <w:b/>
          <w:bCs/>
          <w:sz w:val="18"/>
        </w:rPr>
      </w:pPr>
    </w:p>
    <w:p w14:paraId="65AB27EF" w14:textId="77777777" w:rsidR="008C136B" w:rsidRDefault="008C136B">
      <w:pPr>
        <w:jc w:val="right"/>
        <w:rPr>
          <w:b/>
          <w:bCs/>
          <w:sz w:val="18"/>
        </w:rPr>
      </w:pPr>
    </w:p>
    <w:p w14:paraId="7227EA0A" w14:textId="77777777" w:rsidR="008C136B" w:rsidRDefault="008C136B">
      <w:pPr>
        <w:jc w:val="right"/>
        <w:rPr>
          <w:b/>
          <w:bCs/>
          <w:sz w:val="18"/>
        </w:rPr>
      </w:pPr>
      <w:r>
        <w:rPr>
          <w:b/>
          <w:bCs/>
          <w:sz w:val="18"/>
        </w:rPr>
        <w:t xml:space="preserve">Version Juin 2013 </w:t>
      </w:r>
    </w:p>
    <w:p w14:paraId="004A8942" w14:textId="77777777" w:rsidR="008C136B" w:rsidRDefault="008C136B">
      <w:pPr>
        <w:jc w:val="right"/>
        <w:rPr>
          <w:b/>
          <w:bCs/>
          <w:sz w:val="18"/>
        </w:rPr>
      </w:pPr>
    </w:p>
    <w:p w14:paraId="468053C3" w14:textId="77777777" w:rsidR="008C136B" w:rsidRDefault="00F9560B">
      <w:pPr>
        <w:sectPr w:rsidR="008C136B" w:rsidSect="007800BE">
          <w:headerReference w:type="even" r:id="rId11"/>
          <w:headerReference w:type="default" r:id="rId12"/>
          <w:footerReference w:type="even" r:id="rId13"/>
          <w:footerReference w:type="default" r:id="rId14"/>
          <w:headerReference w:type="first" r:id="rId15"/>
          <w:footerReference w:type="first" r:id="rId16"/>
          <w:pgSz w:w="11906" w:h="16838"/>
          <w:pgMar w:top="1135" w:right="1202" w:bottom="1797" w:left="1202" w:header="958" w:footer="958" w:gutter="0"/>
          <w:pgNumType w:start="1"/>
          <w:cols w:space="720"/>
          <w:titlePg/>
          <w:docGrid w:linePitch="218"/>
        </w:sectPr>
      </w:pPr>
      <w:r>
        <w:rPr>
          <w:noProof/>
          <w:lang w:eastAsia="fr-FR"/>
        </w:rPr>
        <w:pict w14:anchorId="6D9FF081">
          <v:shape id="Text Box 5" o:spid="_x0000_s1031" type="#_x0000_t202" style="position:absolute;margin-left:-25.1pt;margin-top:77.1pt;width:511.9pt;height:27.15pt;z-index:251658240;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" stroked="f">
            <v:textbox inset="0,0,0,0">
              <w:txbxContent>
                <w:p w14:paraId="6A10D369" w14:textId="77777777" w:rsidR="008C136B" w:rsidRDefault="008C136B"/>
              </w:txbxContent>
            </v:textbox>
          </v:shape>
        </w:pict>
      </w:r>
    </w:p>
    <w:p w14:paraId="441A2ED1" w14:textId="77777777" w:rsidR="008C136B" w:rsidRDefault="008C136B">
      <w:pPr>
        <w:pStyle w:val="BlocdecitationPremier"/>
        <w:pBdr>
          <w:top w:val="single" w:sz="4" w:space="0" w:color="FFFFFF"/>
          <w:left w:val="single" w:sz="4" w:space="14" w:color="FFFFFF"/>
          <w:right w:val="single" w:sz="4" w:space="26" w:color="FFFFFF"/>
        </w:pBdr>
        <w:spacing w:line="480" w:lineRule="auto"/>
        <w:ind w:left="482" w:right="482" w:firstLine="0"/>
        <w:jc w:val="both"/>
        <w:rPr>
          <w:rStyle w:val="DfinitionHTML"/>
          <w:rFonts w:ascii="Times New Roman" w:hAnsi="Times New Roman" w:cs="Times New Roman"/>
          <w:b/>
          <w:bCs/>
          <w:iCs/>
          <w:sz w:val="24"/>
        </w:rPr>
      </w:pPr>
    </w:p>
    <w:p w14:paraId="3B82DB06" w14:textId="77777777" w:rsidR="008C136B" w:rsidRPr="005B34C8" w:rsidRDefault="008C136B">
      <w:pPr>
        <w:pStyle w:val="BlocdecitationPremier"/>
        <w:pBdr>
          <w:top w:val="single" w:sz="4" w:space="0" w:color="FFFFFF"/>
          <w:left w:val="single" w:sz="4" w:space="14" w:color="FFFFFF"/>
          <w:right w:val="single" w:sz="4" w:space="26" w:color="FFFFFF"/>
        </w:pBdr>
        <w:spacing w:line="480" w:lineRule="auto"/>
        <w:ind w:left="482" w:right="482" w:firstLine="0"/>
        <w:jc w:val="both"/>
        <w:rPr>
          <w:rStyle w:val="DfinitionHTML"/>
          <w:rFonts w:ascii="Times New Roman" w:hAnsi="Times New Roman" w:cs="Times New Roman"/>
          <w:b/>
          <w:bCs/>
          <w:iCs/>
          <w:sz w:val="24"/>
        </w:rPr>
      </w:pPr>
      <w:r w:rsidRPr="005B34C8">
        <w:rPr>
          <w:rStyle w:val="DfinitionHTML"/>
          <w:rFonts w:ascii="Times New Roman" w:hAnsi="Times New Roman" w:cs="Times New Roman"/>
          <w:b/>
          <w:bCs/>
          <w:iCs/>
          <w:sz w:val="24"/>
        </w:rPr>
        <w:t>Ce document,</w:t>
      </w:r>
      <w:r w:rsidR="00FD0DDF" w:rsidRPr="005B34C8">
        <w:rPr>
          <w:rStyle w:val="DfinitionHTML"/>
          <w:rFonts w:ascii="Times New Roman" w:hAnsi="Times New Roman" w:cs="Times New Roman"/>
          <w:b/>
          <w:bCs/>
          <w:iCs/>
          <w:sz w:val="24"/>
        </w:rPr>
        <w:t xml:space="preserve"> </w:t>
      </w:r>
      <w:r w:rsidRPr="005B34C8">
        <w:rPr>
          <w:rStyle w:val="DfinitionHTML"/>
          <w:rFonts w:ascii="Times New Roman" w:hAnsi="Times New Roman" w:cs="Times New Roman"/>
          <w:b/>
          <w:bCs/>
          <w:iCs/>
          <w:sz w:val="24"/>
        </w:rPr>
        <w:t xml:space="preserve">rédigé suite à une réflexion menée avec un groupe de directeurs et directeurs adjoints de CFA </w:t>
      </w:r>
      <w:r w:rsidRPr="005B34C8">
        <w:rPr>
          <w:rStyle w:val="DfinitionHTML"/>
          <w:rFonts w:ascii="Times New Roman" w:hAnsi="Times New Roman" w:cs="Times New Roman"/>
          <w:b/>
          <w:bCs/>
          <w:iCs/>
          <w:sz w:val="16"/>
          <w:szCs w:val="16"/>
        </w:rPr>
        <w:t>(EPLE et Hors EPLE)</w:t>
      </w:r>
      <w:r w:rsidR="006A0622" w:rsidRPr="005B34C8">
        <w:rPr>
          <w:rStyle w:val="DfinitionHTML"/>
          <w:rFonts w:ascii="Times New Roman" w:hAnsi="Times New Roman" w:cs="Times New Roman"/>
          <w:b/>
          <w:bCs/>
          <w:iCs/>
          <w:sz w:val="16"/>
          <w:szCs w:val="16"/>
        </w:rPr>
        <w:t xml:space="preserve"> </w:t>
      </w:r>
      <w:r w:rsidRPr="005B34C8">
        <w:rPr>
          <w:rStyle w:val="DfinitionHTML"/>
          <w:rFonts w:ascii="Times New Roman" w:hAnsi="Times New Roman" w:cs="Times New Roman"/>
          <w:b/>
          <w:bCs/>
          <w:iCs/>
          <w:sz w:val="24"/>
        </w:rPr>
        <w:t xml:space="preserve">s’adresse plus particulièrement aux équipes de direction en tant que « repères » pour la </w:t>
      </w:r>
      <w:r w:rsidR="006A0622" w:rsidRPr="005B34C8">
        <w:rPr>
          <w:rStyle w:val="DfinitionHTML"/>
          <w:rFonts w:ascii="Times New Roman" w:hAnsi="Times New Roman" w:cs="Times New Roman"/>
          <w:b/>
          <w:bCs/>
          <w:iCs/>
          <w:sz w:val="24"/>
        </w:rPr>
        <w:t xml:space="preserve">définition d’une « politique » </w:t>
      </w:r>
      <w:r w:rsidRPr="005B34C8">
        <w:rPr>
          <w:rStyle w:val="DfinitionHTML"/>
          <w:rFonts w:ascii="Times New Roman" w:hAnsi="Times New Roman" w:cs="Times New Roman"/>
          <w:b/>
          <w:bCs/>
          <w:iCs/>
          <w:sz w:val="24"/>
        </w:rPr>
        <w:t>de suivi que le CFA intègrera dans son Contrat d’initiative et de Progrès.</w:t>
      </w:r>
    </w:p>
    <w:p w14:paraId="26193984" w14:textId="77777777" w:rsidR="008C136B" w:rsidRDefault="008C136B">
      <w:pPr>
        <w:pStyle w:val="Corpsdetexte"/>
        <w:spacing w:after="120"/>
        <w:rPr>
          <w:sz w:val="22"/>
          <w:szCs w:val="22"/>
        </w:rPr>
      </w:pPr>
    </w:p>
    <w:p w14:paraId="30C0499B" w14:textId="77777777" w:rsidR="008C136B" w:rsidRPr="0040432F" w:rsidRDefault="008C136B">
      <w:pPr>
        <w:pStyle w:val="Corpsdetexte"/>
        <w:spacing w:after="120"/>
        <w:rPr>
          <w:sz w:val="22"/>
          <w:szCs w:val="22"/>
        </w:rPr>
      </w:pPr>
      <w:r w:rsidRPr="0040432F">
        <w:rPr>
          <w:sz w:val="22"/>
          <w:szCs w:val="22"/>
        </w:rPr>
        <w:t>Préambule</w:t>
      </w:r>
    </w:p>
    <w:p w14:paraId="5BD4922E" w14:textId="77777777" w:rsidR="008C136B" w:rsidRPr="0040432F" w:rsidRDefault="008C136B" w:rsidP="000729CF">
      <w:pPr>
        <w:pStyle w:val="Corpsdetexte"/>
        <w:spacing w:after="120"/>
        <w:rPr>
          <w:sz w:val="22"/>
          <w:szCs w:val="22"/>
        </w:rPr>
      </w:pPr>
      <w:r w:rsidRPr="0040432F">
        <w:rPr>
          <w:b/>
          <w:sz w:val="32"/>
          <w:szCs w:val="32"/>
        </w:rPr>
        <w:t>P</w:t>
      </w:r>
      <w:r w:rsidRPr="0040432F">
        <w:rPr>
          <w:sz w:val="22"/>
          <w:szCs w:val="22"/>
        </w:rPr>
        <w:t>ratiquée depuis 1996 dans un bon nombre de CFA EPLE de l’Académie, le suivi pédagogique des apprentis avec</w:t>
      </w:r>
      <w:r w:rsidR="00A83DA2" w:rsidRPr="0040432F">
        <w:rPr>
          <w:sz w:val="22"/>
          <w:szCs w:val="22"/>
        </w:rPr>
        <w:t xml:space="preserve"> </w:t>
      </w:r>
      <w:r w:rsidRPr="0040432F">
        <w:rPr>
          <w:sz w:val="22"/>
          <w:szCs w:val="22"/>
        </w:rPr>
        <w:t xml:space="preserve">l’entreprise est un dispositif incontournable dans un processus de formation duale. L’existence de deux lieux de formation nécessite un suivi quasi permanent et une répartition claire des activités permettant d’aborder l’ensemble des connaissances et des compétences liées au diplôme préparé par l’apprenti. </w:t>
      </w:r>
    </w:p>
    <w:p w14:paraId="569761E1" w14:textId="7818033F" w:rsidR="00FD0DDF" w:rsidRPr="00847B12" w:rsidRDefault="008C136B" w:rsidP="000729CF">
      <w:pPr>
        <w:pStyle w:val="Corpsdetexte"/>
        <w:spacing w:after="120"/>
        <w:rPr>
          <w:sz w:val="22"/>
          <w:szCs w:val="22"/>
        </w:rPr>
      </w:pPr>
      <w:r w:rsidRPr="0040432F">
        <w:rPr>
          <w:b/>
          <w:sz w:val="22"/>
          <w:szCs w:val="22"/>
        </w:rPr>
        <w:t xml:space="preserve">Le présent document annule et remplace les documents « Points de repère-SAA de 1996 » ainsi que la « Note de cadrage de 2007-Région » </w:t>
      </w:r>
      <w:r w:rsidRPr="0040432F">
        <w:rPr>
          <w:sz w:val="22"/>
          <w:szCs w:val="22"/>
        </w:rPr>
        <w:t>devenus obsolètes suite à la rénovation de la voie professionnelle, à l’évolution des techniques de l’information et de la communication et aux principes même</w:t>
      </w:r>
      <w:r w:rsidR="00A83DA2" w:rsidRPr="0040432F">
        <w:rPr>
          <w:sz w:val="22"/>
          <w:szCs w:val="22"/>
        </w:rPr>
        <w:t>s</w:t>
      </w:r>
      <w:r w:rsidRPr="0040432F">
        <w:rPr>
          <w:sz w:val="22"/>
          <w:szCs w:val="22"/>
        </w:rPr>
        <w:t xml:space="preserve"> de la notion de projet intégrée dans la rédaction annuelle des CIP.</w:t>
      </w:r>
      <w:r w:rsidR="00BB76FD" w:rsidRPr="0040432F">
        <w:rPr>
          <w:sz w:val="22"/>
          <w:szCs w:val="22"/>
        </w:rPr>
        <w:t xml:space="preserve"> </w:t>
      </w:r>
      <w:r w:rsidRPr="0040432F">
        <w:rPr>
          <w:sz w:val="22"/>
          <w:szCs w:val="22"/>
        </w:rPr>
        <w:t>Il permettra aux</w:t>
      </w:r>
      <w:r w:rsidR="00BB76FD" w:rsidRPr="0040432F">
        <w:rPr>
          <w:sz w:val="22"/>
          <w:szCs w:val="22"/>
        </w:rPr>
        <w:t xml:space="preserve"> </w:t>
      </w:r>
      <w:r w:rsidRPr="0040432F">
        <w:rPr>
          <w:sz w:val="22"/>
          <w:szCs w:val="22"/>
        </w:rPr>
        <w:t>équipe</w:t>
      </w:r>
      <w:r w:rsidR="00BB76FD" w:rsidRPr="0040432F">
        <w:rPr>
          <w:sz w:val="22"/>
          <w:szCs w:val="22"/>
        </w:rPr>
        <w:t xml:space="preserve">s </w:t>
      </w:r>
      <w:r w:rsidRPr="0040432F">
        <w:rPr>
          <w:sz w:val="22"/>
          <w:szCs w:val="22"/>
        </w:rPr>
        <w:t>de disposer de</w:t>
      </w:r>
      <w:r w:rsidR="00BB76FD" w:rsidRPr="0040432F">
        <w:rPr>
          <w:sz w:val="22"/>
          <w:szCs w:val="22"/>
        </w:rPr>
        <w:t xml:space="preserve"> </w:t>
      </w:r>
      <w:r w:rsidRPr="0040432F">
        <w:rPr>
          <w:sz w:val="22"/>
          <w:szCs w:val="22"/>
        </w:rPr>
        <w:t xml:space="preserve">quelques repères, bien entendu non exhaustifs,  pour </w:t>
      </w:r>
      <w:r w:rsidR="00BB76FD" w:rsidRPr="0040432F">
        <w:rPr>
          <w:sz w:val="22"/>
          <w:szCs w:val="22"/>
        </w:rPr>
        <w:t xml:space="preserve">définir </w:t>
      </w:r>
      <w:r w:rsidR="003E3947" w:rsidRPr="0040432F">
        <w:rPr>
          <w:sz w:val="22"/>
          <w:szCs w:val="22"/>
        </w:rPr>
        <w:t xml:space="preserve"> les pratiques du CFA  </w:t>
      </w:r>
      <w:r w:rsidR="00613E42" w:rsidRPr="0040432F">
        <w:rPr>
          <w:sz w:val="22"/>
          <w:szCs w:val="22"/>
        </w:rPr>
        <w:t xml:space="preserve">en </w:t>
      </w:r>
      <w:r w:rsidR="003E3947" w:rsidRPr="0040432F">
        <w:rPr>
          <w:sz w:val="22"/>
          <w:szCs w:val="22"/>
        </w:rPr>
        <w:t>matière de</w:t>
      </w:r>
      <w:r w:rsidR="00BB76FD" w:rsidRPr="0040432F">
        <w:rPr>
          <w:sz w:val="22"/>
          <w:szCs w:val="22"/>
        </w:rPr>
        <w:t xml:space="preserve"> </w:t>
      </w:r>
      <w:r w:rsidRPr="0040432F">
        <w:rPr>
          <w:sz w:val="22"/>
          <w:szCs w:val="22"/>
        </w:rPr>
        <w:t xml:space="preserve">suivi </w:t>
      </w:r>
      <w:r w:rsidR="003E3947" w:rsidRPr="0040432F">
        <w:rPr>
          <w:sz w:val="22"/>
          <w:szCs w:val="22"/>
        </w:rPr>
        <w:t>des apprentis</w:t>
      </w:r>
      <w:r w:rsidR="00847B12">
        <w:rPr>
          <w:sz w:val="22"/>
          <w:szCs w:val="22"/>
        </w:rPr>
        <w:t xml:space="preserve">. </w:t>
      </w:r>
      <w:r w:rsidR="00613E42" w:rsidRPr="0040432F">
        <w:rPr>
          <w:bCs/>
          <w:sz w:val="22"/>
          <w:szCs w:val="22"/>
        </w:rPr>
        <w:t>Ces pratiques sont variables d’un CFA à l’autre, car elles sont liées à ses conditions spécifiques  de fonctionnement, ainsi qu’</w:t>
      </w:r>
      <w:r w:rsidRPr="0040432F">
        <w:rPr>
          <w:bCs/>
          <w:sz w:val="22"/>
          <w:szCs w:val="22"/>
        </w:rPr>
        <w:t>à la particularité des diplômes auxquels il prépare</w:t>
      </w:r>
      <w:r w:rsidRPr="0040432F">
        <w:rPr>
          <w:sz w:val="22"/>
          <w:szCs w:val="22"/>
        </w:rPr>
        <w:t xml:space="preserve">. </w:t>
      </w:r>
    </w:p>
    <w:p w14:paraId="0892C67D" w14:textId="77777777" w:rsidR="008C136B" w:rsidRPr="0040432F" w:rsidRDefault="004C401F" w:rsidP="000729CF">
      <w:pPr>
        <w:pStyle w:val="Corpsdetexte"/>
        <w:spacing w:after="120"/>
        <w:rPr>
          <w:sz w:val="22"/>
          <w:szCs w:val="22"/>
        </w:rPr>
      </w:pPr>
      <w:r w:rsidRPr="0040432F">
        <w:rPr>
          <w:sz w:val="22"/>
          <w:szCs w:val="22"/>
        </w:rPr>
        <w:t>Le développement de ce</w:t>
      </w:r>
      <w:r w:rsidR="008C136B" w:rsidRPr="0040432F">
        <w:rPr>
          <w:sz w:val="22"/>
          <w:szCs w:val="22"/>
        </w:rPr>
        <w:t xml:space="preserve"> projet </w:t>
      </w:r>
      <w:r w:rsidR="0043778B" w:rsidRPr="0040432F">
        <w:rPr>
          <w:sz w:val="22"/>
          <w:szCs w:val="22"/>
        </w:rPr>
        <w:t xml:space="preserve">suppose </w:t>
      </w:r>
      <w:r w:rsidR="008C136B" w:rsidRPr="0040432F">
        <w:rPr>
          <w:sz w:val="22"/>
          <w:szCs w:val="22"/>
        </w:rPr>
        <w:t xml:space="preserve">une </w:t>
      </w:r>
      <w:r w:rsidR="0043778B" w:rsidRPr="0040432F">
        <w:rPr>
          <w:sz w:val="22"/>
          <w:szCs w:val="22"/>
        </w:rPr>
        <w:t xml:space="preserve">réelle </w:t>
      </w:r>
      <w:r w:rsidR="008C136B" w:rsidRPr="0040432F">
        <w:rPr>
          <w:sz w:val="22"/>
          <w:szCs w:val="22"/>
        </w:rPr>
        <w:t xml:space="preserve">concertation avec les équipes pédagogiques afin de mettre à plat </w:t>
      </w:r>
      <w:r w:rsidR="0043778B" w:rsidRPr="0040432F">
        <w:rPr>
          <w:sz w:val="22"/>
          <w:szCs w:val="22"/>
        </w:rPr>
        <w:t>les modalités actuelles de suivi</w:t>
      </w:r>
      <w:r w:rsidRPr="0040432F">
        <w:rPr>
          <w:sz w:val="22"/>
          <w:szCs w:val="22"/>
        </w:rPr>
        <w:t xml:space="preserve"> </w:t>
      </w:r>
      <w:r w:rsidR="00287D4F" w:rsidRPr="0040432F">
        <w:rPr>
          <w:sz w:val="22"/>
          <w:szCs w:val="22"/>
        </w:rPr>
        <w:t xml:space="preserve">et de définir les nouvelles. </w:t>
      </w:r>
      <w:r w:rsidR="008C136B" w:rsidRPr="0040432F">
        <w:rPr>
          <w:sz w:val="22"/>
          <w:szCs w:val="22"/>
        </w:rPr>
        <w:t>Vous trouverez quelques éléments complémentaires sur les aspects pédagogiques de la notion</w:t>
      </w:r>
      <w:r w:rsidR="000D1029" w:rsidRPr="0040432F">
        <w:rPr>
          <w:sz w:val="22"/>
          <w:szCs w:val="22"/>
        </w:rPr>
        <w:t xml:space="preserve"> de « suivi » dans les documents </w:t>
      </w:r>
      <w:r w:rsidR="008C136B" w:rsidRPr="0040432F">
        <w:rPr>
          <w:sz w:val="22"/>
          <w:szCs w:val="22"/>
        </w:rPr>
        <w:t>téléchargeables sur le site académique :</w:t>
      </w:r>
    </w:p>
    <w:p w14:paraId="01D56369" w14:textId="77777777" w:rsidR="008C136B" w:rsidRPr="0040432F" w:rsidRDefault="008C136B" w:rsidP="00847B12">
      <w:pPr>
        <w:pStyle w:val="Corpsdetexte"/>
        <w:numPr>
          <w:ilvl w:val="0"/>
          <w:numId w:val="12"/>
        </w:numPr>
        <w:spacing w:after="120"/>
        <w:rPr>
          <w:i/>
          <w:iCs/>
          <w:sz w:val="22"/>
          <w:szCs w:val="22"/>
        </w:rPr>
      </w:pPr>
      <w:r w:rsidRPr="0040432F">
        <w:rPr>
          <w:i/>
          <w:iCs/>
          <w:sz w:val="22"/>
          <w:szCs w:val="22"/>
        </w:rPr>
        <w:t>2005 Outil de diagnostic du système relationnel avec l’entreprise partenaire</w:t>
      </w:r>
    </w:p>
    <w:p w14:paraId="725356E2" w14:textId="77777777" w:rsidR="008C136B" w:rsidRPr="0040432F" w:rsidRDefault="008C136B" w:rsidP="00847B12">
      <w:pPr>
        <w:pStyle w:val="Corpsdetexte"/>
        <w:numPr>
          <w:ilvl w:val="0"/>
          <w:numId w:val="12"/>
        </w:numPr>
        <w:spacing w:after="120"/>
        <w:rPr>
          <w:i/>
          <w:iCs/>
          <w:sz w:val="22"/>
          <w:szCs w:val="22"/>
        </w:rPr>
      </w:pPr>
      <w:r w:rsidRPr="0040432F">
        <w:rPr>
          <w:i/>
          <w:iCs/>
          <w:sz w:val="22"/>
          <w:szCs w:val="22"/>
        </w:rPr>
        <w:t xml:space="preserve">2008 La visite pédagogique en entreprise. </w:t>
      </w:r>
    </w:p>
    <w:p w14:paraId="0545F7C4" w14:textId="77777777" w:rsidR="00847B12" w:rsidRDefault="00847B12" w:rsidP="000729CF">
      <w:pPr>
        <w:jc w:val="both"/>
        <w:rPr>
          <w:iCs/>
          <w:sz w:val="22"/>
          <w:szCs w:val="22"/>
        </w:rPr>
      </w:pPr>
    </w:p>
    <w:p w14:paraId="02390E99" w14:textId="77777777" w:rsidR="008C136B" w:rsidRDefault="00287D4F" w:rsidP="000729CF">
      <w:pPr>
        <w:jc w:val="both"/>
        <w:rPr>
          <w:iCs/>
          <w:sz w:val="22"/>
          <w:szCs w:val="22"/>
        </w:rPr>
      </w:pPr>
      <w:r w:rsidRPr="0040432F">
        <w:rPr>
          <w:iCs/>
          <w:sz w:val="22"/>
          <w:szCs w:val="22"/>
        </w:rPr>
        <w:t xml:space="preserve">Rappel des </w:t>
      </w:r>
      <w:r w:rsidR="008C136B" w:rsidRPr="0040432F">
        <w:rPr>
          <w:iCs/>
          <w:sz w:val="22"/>
          <w:szCs w:val="22"/>
        </w:rPr>
        <w:t>objectifs académiques et régionaux</w:t>
      </w:r>
      <w:r w:rsidR="000D1029" w:rsidRPr="0040432F">
        <w:rPr>
          <w:iCs/>
          <w:sz w:val="22"/>
          <w:szCs w:val="22"/>
        </w:rPr>
        <w:t xml:space="preserve"> en matière de suivi des apprentis</w:t>
      </w:r>
      <w:r w:rsidR="008C136B" w:rsidRPr="0040432F">
        <w:rPr>
          <w:iCs/>
          <w:sz w:val="22"/>
          <w:szCs w:val="22"/>
        </w:rPr>
        <w:t xml:space="preserve">: </w:t>
      </w:r>
    </w:p>
    <w:p w14:paraId="17FB7EB9" w14:textId="77777777" w:rsidR="00847B12" w:rsidRPr="0040432F" w:rsidRDefault="00847B12" w:rsidP="000729CF">
      <w:pPr>
        <w:jc w:val="both"/>
        <w:rPr>
          <w:iCs/>
          <w:sz w:val="22"/>
          <w:szCs w:val="22"/>
        </w:rPr>
      </w:pPr>
    </w:p>
    <w:p w14:paraId="61F1BCC0" w14:textId="77777777" w:rsidR="008C136B" w:rsidRPr="0040432F" w:rsidRDefault="003258DA" w:rsidP="00847B12">
      <w:pPr>
        <w:spacing w:line="480" w:lineRule="auto"/>
        <w:jc w:val="both"/>
        <w:rPr>
          <w:iCs/>
          <w:sz w:val="22"/>
          <w:szCs w:val="22"/>
        </w:rPr>
      </w:pPr>
      <w:r w:rsidRPr="0040432F">
        <w:rPr>
          <w:b/>
          <w:iCs/>
          <w:sz w:val="22"/>
          <w:szCs w:val="22"/>
        </w:rPr>
        <w:t>- a</w:t>
      </w:r>
      <w:r w:rsidR="008C136B" w:rsidRPr="0040432F">
        <w:rPr>
          <w:b/>
          <w:iCs/>
          <w:sz w:val="22"/>
          <w:szCs w:val="22"/>
        </w:rPr>
        <w:t>ssurer</w:t>
      </w:r>
      <w:r w:rsidR="008C136B" w:rsidRPr="0040432F">
        <w:rPr>
          <w:rFonts w:cs="Arial Narrow"/>
          <w:b/>
          <w:sz w:val="22"/>
          <w:szCs w:val="22"/>
        </w:rPr>
        <w:t xml:space="preserve"> à la totalité des apprentis un suivi pédagogique</w:t>
      </w:r>
      <w:r w:rsidR="008C136B" w:rsidRPr="0040432F">
        <w:rPr>
          <w:rFonts w:cs="Arial Narrow"/>
          <w:sz w:val="22"/>
          <w:szCs w:val="22"/>
        </w:rPr>
        <w:t xml:space="preserve"> avec l’entreprise partenaire</w:t>
      </w:r>
      <w:r w:rsidRPr="0040432F">
        <w:rPr>
          <w:rFonts w:cs="Arial Narrow"/>
          <w:sz w:val="22"/>
          <w:szCs w:val="22"/>
        </w:rPr>
        <w:t xml:space="preserve"> </w:t>
      </w:r>
      <w:r w:rsidR="008C136B" w:rsidRPr="0040432F">
        <w:rPr>
          <w:rFonts w:cs="Arial Narrow"/>
          <w:sz w:val="22"/>
          <w:szCs w:val="22"/>
        </w:rPr>
        <w:t xml:space="preserve">en renforçant la complémentarité de leurs actions de formations. </w:t>
      </w:r>
    </w:p>
    <w:p w14:paraId="11E3024C" w14:textId="77777777" w:rsidR="008C136B" w:rsidRPr="0040432F" w:rsidRDefault="003258DA" w:rsidP="00847B12">
      <w:pPr>
        <w:spacing w:line="480" w:lineRule="auto"/>
        <w:jc w:val="both"/>
        <w:rPr>
          <w:rFonts w:cs="Arial Narrow"/>
          <w:sz w:val="22"/>
          <w:szCs w:val="22"/>
        </w:rPr>
      </w:pPr>
      <w:r w:rsidRPr="0040432F">
        <w:rPr>
          <w:rFonts w:cs="Arial Narrow"/>
          <w:b/>
          <w:sz w:val="22"/>
          <w:szCs w:val="22"/>
        </w:rPr>
        <w:t xml:space="preserve">- </w:t>
      </w:r>
      <w:r w:rsidR="007F6FFC" w:rsidRPr="0040432F">
        <w:rPr>
          <w:rFonts w:cs="Arial Narrow"/>
          <w:b/>
          <w:sz w:val="22"/>
          <w:szCs w:val="22"/>
        </w:rPr>
        <w:t>p</w:t>
      </w:r>
      <w:r w:rsidR="008C136B" w:rsidRPr="0040432F">
        <w:rPr>
          <w:rFonts w:cs="Arial Narrow"/>
          <w:b/>
          <w:sz w:val="22"/>
          <w:szCs w:val="22"/>
        </w:rPr>
        <w:t>oursuivre et amplifier le partenariat</w:t>
      </w:r>
      <w:r w:rsidR="008C136B" w:rsidRPr="0040432F">
        <w:rPr>
          <w:rFonts w:cs="Arial Narrow"/>
          <w:sz w:val="22"/>
          <w:szCs w:val="22"/>
        </w:rPr>
        <w:t xml:space="preserve"> entre les CFA et les entreprises.</w:t>
      </w:r>
    </w:p>
    <w:p w14:paraId="4CDBE158" w14:textId="77777777" w:rsidR="008C136B" w:rsidRPr="0040432F" w:rsidRDefault="008F44FD" w:rsidP="00847B12">
      <w:pPr>
        <w:spacing w:line="480" w:lineRule="auto"/>
        <w:jc w:val="both"/>
        <w:rPr>
          <w:rFonts w:cs="Arial Narrow"/>
          <w:sz w:val="22"/>
          <w:szCs w:val="22"/>
        </w:rPr>
      </w:pPr>
      <w:r w:rsidRPr="0040432F">
        <w:rPr>
          <w:rFonts w:cs="Arial Narrow"/>
          <w:b/>
          <w:sz w:val="22"/>
          <w:szCs w:val="22"/>
        </w:rPr>
        <w:t xml:space="preserve">- </w:t>
      </w:r>
      <w:r w:rsidR="00391B09" w:rsidRPr="0040432F">
        <w:rPr>
          <w:rFonts w:cs="Arial Narrow"/>
          <w:b/>
          <w:sz w:val="22"/>
          <w:szCs w:val="22"/>
        </w:rPr>
        <w:t>mener</w:t>
      </w:r>
      <w:r w:rsidR="008C136B" w:rsidRPr="0040432F">
        <w:rPr>
          <w:rFonts w:cs="Arial Narrow"/>
          <w:b/>
          <w:sz w:val="22"/>
          <w:szCs w:val="22"/>
        </w:rPr>
        <w:t>, grâce à un suivi concerté, une action de prévention</w:t>
      </w:r>
      <w:r w:rsidR="008C136B" w:rsidRPr="0040432F">
        <w:rPr>
          <w:rFonts w:cs="Arial Narrow"/>
          <w:sz w:val="22"/>
          <w:szCs w:val="22"/>
        </w:rPr>
        <w:t xml:space="preserve"> par rapport aux difficultés rencontrées par les apprentis.</w:t>
      </w:r>
    </w:p>
    <w:p w14:paraId="2A60CE9A" w14:textId="77777777" w:rsidR="008C136B" w:rsidRPr="0040432F" w:rsidRDefault="006A49E7" w:rsidP="00847B12">
      <w:pPr>
        <w:spacing w:line="480" w:lineRule="auto"/>
        <w:jc w:val="both"/>
        <w:rPr>
          <w:rFonts w:cs="Arial Narrow"/>
          <w:sz w:val="22"/>
          <w:szCs w:val="22"/>
        </w:rPr>
        <w:sectPr w:rsidR="008C136B" w:rsidRPr="0040432F" w:rsidSect="000729CF">
          <w:type w:val="continuous"/>
          <w:pgSz w:w="11906" w:h="16838"/>
          <w:pgMar w:top="1135" w:right="1200" w:bottom="1797" w:left="2694" w:header="958" w:footer="958" w:gutter="0"/>
          <w:cols w:space="720"/>
          <w:rtlGutter/>
          <w:docGrid w:linePitch="218"/>
        </w:sectPr>
      </w:pPr>
      <w:r w:rsidRPr="0040432F">
        <w:rPr>
          <w:rFonts w:cs="Arial Narrow"/>
          <w:b/>
          <w:sz w:val="22"/>
          <w:szCs w:val="22"/>
        </w:rPr>
        <w:t>- d</w:t>
      </w:r>
      <w:r w:rsidR="008C136B" w:rsidRPr="0040432F">
        <w:rPr>
          <w:rFonts w:cs="Arial Narrow"/>
          <w:b/>
          <w:sz w:val="22"/>
          <w:szCs w:val="22"/>
        </w:rPr>
        <w:t>évelopper la notion d’autonomie des CFA</w:t>
      </w:r>
      <w:r w:rsidR="00747B82" w:rsidRPr="0040432F">
        <w:rPr>
          <w:rFonts w:cs="Arial Narrow"/>
          <w:b/>
          <w:sz w:val="22"/>
          <w:szCs w:val="22"/>
        </w:rPr>
        <w:t xml:space="preserve"> </w:t>
      </w:r>
      <w:r w:rsidR="008C136B" w:rsidRPr="0040432F">
        <w:rPr>
          <w:rFonts w:cs="Arial Narrow"/>
          <w:sz w:val="22"/>
          <w:szCs w:val="22"/>
        </w:rPr>
        <w:t>dans la pratique du suivi en associant pleinement les équipes éducatives à la réflexion et à la rédaction du projet intégré au CIP.</w:t>
      </w:r>
    </w:p>
    <w:p w14:paraId="5EE2B76B" w14:textId="77777777" w:rsidR="008C136B" w:rsidRPr="0040432F" w:rsidRDefault="008C136B">
      <w:pPr>
        <w:rPr>
          <w:sz w:val="22"/>
          <w:szCs w:val="22"/>
        </w:rPr>
        <w:sectPr w:rsidR="008C136B" w:rsidRPr="0040432F">
          <w:type w:val="continuous"/>
          <w:pgSz w:w="11906" w:h="16838"/>
          <w:pgMar w:top="1135" w:right="1202" w:bottom="1797" w:left="1202" w:header="958" w:footer="958" w:gutter="0"/>
          <w:cols w:space="720"/>
          <w:docGrid w:linePitch="218"/>
        </w:sectPr>
      </w:pPr>
    </w:p>
    <w:p w14:paraId="3AA37D08" w14:textId="77777777" w:rsidR="008C136B" w:rsidRPr="0040432F" w:rsidRDefault="008C136B" w:rsidP="000729CF">
      <w:pPr>
        <w:pStyle w:val="Retraitcorpsdetexte"/>
        <w:spacing w:after="0"/>
        <w:ind w:firstLine="0"/>
        <w:rPr>
          <w:rFonts w:cs="Arial Narrow"/>
          <w:sz w:val="22"/>
          <w:szCs w:val="22"/>
        </w:rPr>
      </w:pPr>
    </w:p>
    <w:p w14:paraId="2D006ABB" w14:textId="77777777" w:rsidR="008C136B" w:rsidRPr="0040432F" w:rsidRDefault="008C136B">
      <w:pPr>
        <w:pStyle w:val="Retraitcorpsdetexte"/>
        <w:spacing w:after="0"/>
        <w:ind w:left="1520" w:firstLine="0"/>
        <w:rPr>
          <w:rFonts w:cs="Arial Narrow"/>
          <w:b/>
          <w:bCs/>
          <w:sz w:val="22"/>
          <w:szCs w:val="22"/>
        </w:rPr>
      </w:pPr>
      <w:r w:rsidRPr="0040432F">
        <w:rPr>
          <w:rFonts w:cs="Arial Narrow"/>
          <w:b/>
          <w:bCs/>
          <w:sz w:val="22"/>
          <w:szCs w:val="22"/>
        </w:rPr>
        <w:t>1. Quelques repères (non hiérarchisés) pour l’élaboration du projet de suivi:</w:t>
      </w:r>
    </w:p>
    <w:p w14:paraId="040B6513" w14:textId="77777777" w:rsidR="008C136B" w:rsidRPr="0040432F" w:rsidRDefault="008C136B">
      <w:pPr>
        <w:pStyle w:val="Retraitcorpsdetexte"/>
        <w:spacing w:after="0"/>
        <w:ind w:left="1520" w:firstLine="0"/>
        <w:rPr>
          <w:rFonts w:cs="Arial Narrow"/>
          <w:sz w:val="22"/>
          <w:szCs w:val="22"/>
        </w:rPr>
      </w:pPr>
    </w:p>
    <w:p w14:paraId="443134E9" w14:textId="77777777" w:rsidR="008C136B" w:rsidRPr="0040432F" w:rsidRDefault="008C136B">
      <w:pPr>
        <w:pStyle w:val="Retraitcorpsdetexte"/>
        <w:spacing w:after="0"/>
        <w:ind w:left="1520" w:firstLine="0"/>
        <w:rPr>
          <w:rFonts w:cs="Arial Narrow"/>
          <w:sz w:val="22"/>
          <w:szCs w:val="22"/>
        </w:rPr>
      </w:pPr>
      <w:r w:rsidRPr="0040432F">
        <w:rPr>
          <w:rFonts w:cs="Arial Narrow"/>
          <w:sz w:val="22"/>
          <w:szCs w:val="22"/>
        </w:rPr>
        <w:t xml:space="preserve">Chaque CFA </w:t>
      </w:r>
      <w:r w:rsidR="00D477D1" w:rsidRPr="0040432F">
        <w:rPr>
          <w:rFonts w:cs="Arial Narrow"/>
          <w:sz w:val="22"/>
          <w:szCs w:val="22"/>
        </w:rPr>
        <w:t>doit veiller</w:t>
      </w:r>
      <w:r w:rsidRPr="0040432F">
        <w:rPr>
          <w:rFonts w:cs="Arial Narrow"/>
          <w:sz w:val="22"/>
          <w:szCs w:val="22"/>
        </w:rPr>
        <w:t xml:space="preserve"> à assurer, </w:t>
      </w:r>
      <w:r w:rsidRPr="0040432F">
        <w:rPr>
          <w:rFonts w:cs="Arial Narrow"/>
          <w:b/>
          <w:sz w:val="22"/>
          <w:szCs w:val="22"/>
        </w:rPr>
        <w:t>pour tous ses apprentis,</w:t>
      </w:r>
      <w:r w:rsidR="00D477D1" w:rsidRPr="0040432F">
        <w:rPr>
          <w:rFonts w:cs="Arial Narrow"/>
          <w:b/>
          <w:sz w:val="22"/>
          <w:szCs w:val="22"/>
        </w:rPr>
        <w:t xml:space="preserve"> </w:t>
      </w:r>
      <w:r w:rsidRPr="0040432F">
        <w:rPr>
          <w:rFonts w:cs="Arial Narrow"/>
          <w:b/>
          <w:sz w:val="22"/>
          <w:szCs w:val="22"/>
        </w:rPr>
        <w:t>un suivi en entreprise</w:t>
      </w:r>
      <w:r w:rsidRPr="0040432F">
        <w:rPr>
          <w:rFonts w:cs="Arial Narrow"/>
          <w:sz w:val="22"/>
          <w:szCs w:val="22"/>
        </w:rPr>
        <w:t>,</w:t>
      </w:r>
      <w:r w:rsidR="00D477D1" w:rsidRPr="0040432F">
        <w:rPr>
          <w:rFonts w:cs="Arial Narrow"/>
          <w:sz w:val="22"/>
          <w:szCs w:val="22"/>
        </w:rPr>
        <w:t xml:space="preserve"> </w:t>
      </w:r>
      <w:r w:rsidRPr="0040432F">
        <w:rPr>
          <w:rFonts w:cs="Arial Narrow"/>
          <w:sz w:val="22"/>
          <w:szCs w:val="22"/>
        </w:rPr>
        <w:t>conformément à la réglementation et aux objectifs régionaux et académiques</w:t>
      </w:r>
      <w:r w:rsidR="00CF0867">
        <w:rPr>
          <w:rFonts w:cs="Arial Narrow"/>
          <w:strike/>
          <w:sz w:val="22"/>
          <w:szCs w:val="22"/>
        </w:rPr>
        <w:t>.</w:t>
      </w:r>
      <w:r w:rsidR="00CF0867" w:rsidRPr="00CF0867">
        <w:rPr>
          <w:rFonts w:cs="Arial Narrow"/>
          <w:sz w:val="22"/>
          <w:szCs w:val="22"/>
        </w:rPr>
        <w:t xml:space="preserve"> </w:t>
      </w:r>
      <w:r w:rsidRPr="0040432F">
        <w:rPr>
          <w:rFonts w:cs="Arial Narrow"/>
          <w:sz w:val="22"/>
          <w:szCs w:val="22"/>
        </w:rPr>
        <w:t xml:space="preserve">Ce suivi pouvant prendre plusieurs formes. </w:t>
      </w:r>
      <w:r w:rsidRPr="0040432F">
        <w:rPr>
          <w:rFonts w:cs="Arial Narrow"/>
          <w:i/>
          <w:sz w:val="16"/>
          <w:szCs w:val="16"/>
        </w:rPr>
        <w:t>(Voir pt 2)</w:t>
      </w:r>
    </w:p>
    <w:p w14:paraId="2EC7B286" w14:textId="77777777" w:rsidR="008C136B" w:rsidRPr="0040432F" w:rsidRDefault="008C136B">
      <w:pPr>
        <w:pStyle w:val="Retraitcorpsdetexte"/>
        <w:spacing w:after="0"/>
        <w:ind w:left="1520" w:firstLine="0"/>
        <w:rPr>
          <w:rFonts w:cs="Arial Narrow"/>
          <w:sz w:val="22"/>
          <w:szCs w:val="22"/>
        </w:rPr>
      </w:pPr>
    </w:p>
    <w:p w14:paraId="3E189D64" w14:textId="77777777" w:rsidR="008C136B" w:rsidRPr="0040432F" w:rsidRDefault="008C136B">
      <w:pPr>
        <w:pStyle w:val="Retraitcorpsdetexte"/>
        <w:spacing w:after="0"/>
        <w:ind w:left="1520" w:firstLine="0"/>
        <w:rPr>
          <w:rFonts w:cs="Arial Narrow"/>
          <w:sz w:val="22"/>
          <w:szCs w:val="22"/>
        </w:rPr>
      </w:pPr>
      <w:r w:rsidRPr="0040432F">
        <w:rPr>
          <w:rFonts w:cs="Arial Narrow"/>
          <w:sz w:val="22"/>
          <w:szCs w:val="22"/>
        </w:rPr>
        <w:t>Le CFA orientera et définira les modalités et  les formes de ce suivi en fonction des indicateurs et des priorités extraits de son auto évaluation</w:t>
      </w:r>
      <w:r w:rsidR="00D477D1" w:rsidRPr="0040432F">
        <w:rPr>
          <w:rFonts w:cs="Arial Narrow"/>
          <w:sz w:val="22"/>
          <w:szCs w:val="22"/>
        </w:rPr>
        <w:t xml:space="preserve"> </w:t>
      </w:r>
      <w:r w:rsidRPr="0040432F">
        <w:rPr>
          <w:rFonts w:cs="Arial Narrow"/>
          <w:b/>
          <w:sz w:val="22"/>
          <w:szCs w:val="22"/>
        </w:rPr>
        <w:t>(résultats, ruptures, absentéisme</w:t>
      </w:r>
      <w:proofErr w:type="gramStart"/>
      <w:r w:rsidRPr="0040432F">
        <w:rPr>
          <w:rFonts w:cs="Arial Narrow"/>
          <w:b/>
          <w:sz w:val="22"/>
          <w:szCs w:val="22"/>
        </w:rPr>
        <w:t>,…)</w:t>
      </w:r>
      <w:proofErr w:type="gramEnd"/>
      <w:r w:rsidRPr="0040432F">
        <w:rPr>
          <w:rFonts w:cs="Arial Narrow"/>
          <w:sz w:val="22"/>
          <w:szCs w:val="22"/>
        </w:rPr>
        <w:t xml:space="preserve"> </w:t>
      </w:r>
      <w:r w:rsidR="00D477D1" w:rsidRPr="0040432F">
        <w:rPr>
          <w:rFonts w:cs="Arial Narrow"/>
          <w:sz w:val="22"/>
          <w:szCs w:val="22"/>
        </w:rPr>
        <w:t xml:space="preserve">et </w:t>
      </w:r>
      <w:r w:rsidRPr="0040432F">
        <w:rPr>
          <w:rFonts w:cs="Arial Narrow"/>
          <w:sz w:val="22"/>
          <w:szCs w:val="22"/>
        </w:rPr>
        <w:t xml:space="preserve">aussi de </w:t>
      </w:r>
      <w:r w:rsidRPr="0040432F">
        <w:rPr>
          <w:rFonts w:cs="Arial Narrow"/>
          <w:sz w:val="22"/>
          <w:szCs w:val="22"/>
          <w:u w:val="single"/>
        </w:rPr>
        <w:t>la spécificité des diplômes et des filières</w:t>
      </w:r>
      <w:r w:rsidR="00D477D1" w:rsidRPr="0040432F">
        <w:rPr>
          <w:rFonts w:cs="Arial Narrow"/>
          <w:sz w:val="22"/>
          <w:szCs w:val="22"/>
          <w:u w:val="single"/>
        </w:rPr>
        <w:t xml:space="preserve">, </w:t>
      </w:r>
      <w:r w:rsidRPr="0040432F">
        <w:rPr>
          <w:rFonts w:cs="Arial Narrow"/>
          <w:sz w:val="22"/>
          <w:szCs w:val="22"/>
        </w:rPr>
        <w:t>tout en prenant appui sur l’analyse de ses pratiques et des  expériences acquises en la matière.</w:t>
      </w:r>
    </w:p>
    <w:p w14:paraId="515ACF95" w14:textId="77777777" w:rsidR="008C136B" w:rsidRPr="0040432F" w:rsidRDefault="008C136B">
      <w:pPr>
        <w:pStyle w:val="Retraitcorpsdetexte"/>
        <w:spacing w:after="0"/>
        <w:ind w:left="1520" w:firstLine="0"/>
        <w:rPr>
          <w:rFonts w:cs="Arial Narrow"/>
          <w:i/>
          <w:iCs/>
          <w:sz w:val="22"/>
          <w:szCs w:val="22"/>
        </w:rPr>
      </w:pPr>
    </w:p>
    <w:p w14:paraId="23DA6132" w14:textId="77777777" w:rsidR="008C136B" w:rsidRPr="0040432F" w:rsidRDefault="00B51D2A" w:rsidP="00B717F1">
      <w:pPr>
        <w:pStyle w:val="Corpsdetexte"/>
        <w:ind w:left="1520"/>
        <w:rPr>
          <w:rFonts w:cs="Arial Narrow"/>
          <w:i/>
          <w:iCs/>
          <w:sz w:val="22"/>
          <w:szCs w:val="22"/>
        </w:rPr>
      </w:pPr>
      <w:r w:rsidRPr="0040432F">
        <w:rPr>
          <w:rFonts w:cs="Arial Narrow"/>
          <w:sz w:val="22"/>
          <w:szCs w:val="22"/>
        </w:rPr>
        <w:t xml:space="preserve">L’élaboration du </w:t>
      </w:r>
      <w:r w:rsidR="008C136B" w:rsidRPr="0040432F">
        <w:rPr>
          <w:rFonts w:cs="Arial Narrow"/>
          <w:i/>
          <w:iCs/>
          <w:sz w:val="22"/>
          <w:szCs w:val="22"/>
        </w:rPr>
        <w:t xml:space="preserve">Contrat d’Initiatives et de Progrès </w:t>
      </w:r>
      <w:r w:rsidR="008C136B" w:rsidRPr="0040432F">
        <w:rPr>
          <w:rFonts w:cs="Arial Narrow"/>
          <w:sz w:val="22"/>
          <w:szCs w:val="22"/>
        </w:rPr>
        <w:t>sera</w:t>
      </w:r>
      <w:r w:rsidRPr="0040432F">
        <w:rPr>
          <w:rFonts w:cs="Arial Narrow"/>
          <w:sz w:val="22"/>
          <w:szCs w:val="22"/>
        </w:rPr>
        <w:t>, chaque année,</w:t>
      </w:r>
      <w:r w:rsidR="008C136B" w:rsidRPr="0040432F">
        <w:rPr>
          <w:rFonts w:cs="Arial Narrow"/>
          <w:sz w:val="22"/>
          <w:szCs w:val="22"/>
        </w:rPr>
        <w:t xml:space="preserve"> </w:t>
      </w:r>
      <w:r w:rsidRPr="0040432F">
        <w:rPr>
          <w:rFonts w:cs="Arial Narrow"/>
          <w:sz w:val="22"/>
          <w:szCs w:val="22"/>
        </w:rPr>
        <w:t xml:space="preserve">l’occasion de réexaminer les modalités </w:t>
      </w:r>
      <w:r w:rsidR="008C136B" w:rsidRPr="0040432F">
        <w:rPr>
          <w:rFonts w:cs="Arial Narrow"/>
          <w:sz w:val="22"/>
          <w:szCs w:val="22"/>
        </w:rPr>
        <w:t>de suivi propre</w:t>
      </w:r>
      <w:r w:rsidRPr="0040432F">
        <w:rPr>
          <w:rFonts w:cs="Arial Narrow"/>
          <w:sz w:val="22"/>
          <w:szCs w:val="22"/>
        </w:rPr>
        <w:t>s</w:t>
      </w:r>
      <w:r w:rsidR="008C136B" w:rsidRPr="0040432F">
        <w:rPr>
          <w:rFonts w:cs="Arial Narrow"/>
          <w:sz w:val="22"/>
          <w:szCs w:val="22"/>
        </w:rPr>
        <w:t xml:space="preserve"> au CFA. Cette activité ne pouvant rester figée, le CFA aura la possibilité de la faire évoluer </w:t>
      </w:r>
      <w:r w:rsidR="00984FD0" w:rsidRPr="0040432F">
        <w:rPr>
          <w:rFonts w:cs="Arial Narrow"/>
          <w:sz w:val="22"/>
          <w:szCs w:val="22"/>
        </w:rPr>
        <w:t xml:space="preserve">régulièrement, </w:t>
      </w:r>
      <w:r w:rsidR="008C136B" w:rsidRPr="0040432F">
        <w:rPr>
          <w:rFonts w:cs="Arial Narrow"/>
          <w:sz w:val="22"/>
          <w:szCs w:val="22"/>
        </w:rPr>
        <w:t>afin de l’adapter aux besoins réellement relevés</w:t>
      </w:r>
      <w:r w:rsidR="00984FD0" w:rsidRPr="0040432F">
        <w:rPr>
          <w:rFonts w:cs="Arial Narrow"/>
          <w:sz w:val="22"/>
          <w:szCs w:val="22"/>
        </w:rPr>
        <w:t xml:space="preserve"> </w:t>
      </w:r>
      <w:r w:rsidR="008C136B" w:rsidRPr="0040432F">
        <w:rPr>
          <w:rFonts w:cs="Arial Narrow"/>
          <w:sz w:val="22"/>
          <w:szCs w:val="22"/>
        </w:rPr>
        <w:t>et en fonction des possibilités de mise en œuvre propre au CFA.</w:t>
      </w:r>
      <w:r w:rsidR="00984FD0" w:rsidRPr="0040432F">
        <w:rPr>
          <w:rFonts w:cs="Arial Narrow"/>
          <w:sz w:val="22"/>
          <w:szCs w:val="22"/>
        </w:rPr>
        <w:t xml:space="preserve"> </w:t>
      </w:r>
      <w:r w:rsidR="008C136B" w:rsidRPr="0040432F">
        <w:rPr>
          <w:rFonts w:cs="Arial Narrow"/>
          <w:b/>
          <w:iCs/>
          <w:sz w:val="22"/>
          <w:szCs w:val="22"/>
        </w:rPr>
        <w:t>Ce projet</w:t>
      </w:r>
      <w:r w:rsidR="00984FD0" w:rsidRPr="0040432F">
        <w:rPr>
          <w:rFonts w:cs="Arial Narrow"/>
          <w:b/>
          <w:iCs/>
          <w:sz w:val="22"/>
          <w:szCs w:val="22"/>
        </w:rPr>
        <w:t xml:space="preserve"> </w:t>
      </w:r>
      <w:r w:rsidR="008C136B" w:rsidRPr="0040432F">
        <w:rPr>
          <w:rFonts w:cs="Arial Narrow"/>
          <w:b/>
          <w:sz w:val="22"/>
          <w:szCs w:val="22"/>
        </w:rPr>
        <w:t>sera</w:t>
      </w:r>
      <w:r w:rsidR="00984FD0" w:rsidRPr="0040432F">
        <w:rPr>
          <w:rFonts w:cs="Arial Narrow"/>
          <w:b/>
          <w:sz w:val="22"/>
          <w:szCs w:val="22"/>
        </w:rPr>
        <w:t xml:space="preserve"> </w:t>
      </w:r>
      <w:r w:rsidR="008C136B" w:rsidRPr="0040432F">
        <w:rPr>
          <w:rFonts w:cs="Arial Narrow"/>
          <w:b/>
          <w:sz w:val="22"/>
          <w:szCs w:val="22"/>
        </w:rPr>
        <w:t xml:space="preserve">présenté </w:t>
      </w:r>
      <w:r w:rsidR="00984FD0" w:rsidRPr="0040432F">
        <w:rPr>
          <w:rFonts w:cs="Arial Narrow"/>
          <w:b/>
          <w:sz w:val="22"/>
          <w:szCs w:val="22"/>
        </w:rPr>
        <w:t xml:space="preserve">au </w:t>
      </w:r>
      <w:r w:rsidR="008C136B" w:rsidRPr="0040432F">
        <w:rPr>
          <w:rFonts w:cs="Arial Narrow"/>
          <w:b/>
          <w:sz w:val="22"/>
          <w:szCs w:val="22"/>
        </w:rPr>
        <w:t>conseil de perfectionnement</w:t>
      </w:r>
      <w:r w:rsidR="00984FD0" w:rsidRPr="0040432F">
        <w:rPr>
          <w:rFonts w:cs="Arial Narrow"/>
          <w:b/>
          <w:sz w:val="22"/>
          <w:szCs w:val="22"/>
        </w:rPr>
        <w:t>,</w:t>
      </w:r>
      <w:r w:rsidR="008C136B" w:rsidRPr="0040432F">
        <w:rPr>
          <w:rFonts w:cs="Arial Narrow"/>
          <w:sz w:val="22"/>
          <w:szCs w:val="22"/>
        </w:rPr>
        <w:t xml:space="preserve"> tout comme le bilan de l’activité de suivi de l’année précédente</w:t>
      </w:r>
      <w:r w:rsidR="00984FD0" w:rsidRPr="0040432F">
        <w:rPr>
          <w:rFonts w:cs="Arial Narrow"/>
          <w:sz w:val="22"/>
          <w:szCs w:val="22"/>
        </w:rPr>
        <w:t>,</w:t>
      </w:r>
      <w:r w:rsidR="008C136B" w:rsidRPr="0040432F">
        <w:rPr>
          <w:rFonts w:cs="Arial Narrow"/>
          <w:sz w:val="22"/>
          <w:szCs w:val="22"/>
        </w:rPr>
        <w:t xml:space="preserve"> sur lequel le CFA prendra appui pour déterminer d’éventuels axes de progrès à inscrire dans le CIP N+1.</w:t>
      </w:r>
    </w:p>
    <w:p w14:paraId="0BCF7B62" w14:textId="77777777" w:rsidR="008C136B" w:rsidRPr="0040432F" w:rsidRDefault="008C136B" w:rsidP="00566942">
      <w:pPr>
        <w:pStyle w:val="Retraitcorpsdetexte"/>
        <w:spacing w:after="0"/>
        <w:ind w:left="1520" w:firstLine="0"/>
        <w:rPr>
          <w:rFonts w:cs="Arial Narrow"/>
          <w:iCs/>
          <w:sz w:val="22"/>
          <w:szCs w:val="22"/>
        </w:rPr>
      </w:pPr>
      <w:r w:rsidRPr="0040432F">
        <w:rPr>
          <w:rFonts w:cs="Arial Narrow"/>
          <w:iCs/>
          <w:sz w:val="22"/>
          <w:szCs w:val="22"/>
        </w:rPr>
        <w:t>La réflexion préalable à l’élaboration de la politique de liaison ne peut être la</w:t>
      </w:r>
      <w:r w:rsidR="006B11AA" w:rsidRPr="0040432F">
        <w:rPr>
          <w:rFonts w:cs="Arial Narrow"/>
          <w:iCs/>
          <w:sz w:val="22"/>
          <w:szCs w:val="22"/>
        </w:rPr>
        <w:t xml:space="preserve"> décision d’une seule personne ;</w:t>
      </w:r>
      <w:r w:rsidRPr="0040432F">
        <w:rPr>
          <w:rFonts w:cs="Arial Narrow"/>
          <w:iCs/>
          <w:sz w:val="22"/>
          <w:szCs w:val="22"/>
        </w:rPr>
        <w:t xml:space="preserve"> elle </w:t>
      </w:r>
      <w:r w:rsidR="006B11AA" w:rsidRPr="0040432F">
        <w:rPr>
          <w:rFonts w:cs="Arial Narrow"/>
          <w:iCs/>
          <w:sz w:val="22"/>
          <w:szCs w:val="22"/>
        </w:rPr>
        <w:t xml:space="preserve">doit </w:t>
      </w:r>
      <w:r w:rsidRPr="0040432F">
        <w:rPr>
          <w:rFonts w:cs="Arial Narrow"/>
          <w:iCs/>
          <w:sz w:val="22"/>
          <w:szCs w:val="22"/>
        </w:rPr>
        <w:t>associe</w:t>
      </w:r>
      <w:r w:rsidR="006B11AA" w:rsidRPr="0040432F">
        <w:rPr>
          <w:rFonts w:cs="Arial Narrow"/>
          <w:iCs/>
          <w:sz w:val="22"/>
          <w:szCs w:val="22"/>
        </w:rPr>
        <w:t>r</w:t>
      </w:r>
      <w:r w:rsidRPr="0040432F">
        <w:rPr>
          <w:rFonts w:cs="Arial Narrow"/>
          <w:iCs/>
          <w:sz w:val="22"/>
          <w:szCs w:val="22"/>
        </w:rPr>
        <w:t xml:space="preserve"> pleinement toute l’équipe éducative</w:t>
      </w:r>
      <w:r w:rsidR="006B11AA" w:rsidRPr="0040432F">
        <w:rPr>
          <w:rFonts w:cs="Arial Narrow"/>
          <w:iCs/>
          <w:sz w:val="22"/>
          <w:szCs w:val="22"/>
        </w:rPr>
        <w:t>,</w:t>
      </w:r>
      <w:r w:rsidRPr="0040432F">
        <w:rPr>
          <w:rFonts w:cs="Arial Narrow"/>
          <w:iCs/>
          <w:sz w:val="22"/>
          <w:szCs w:val="22"/>
        </w:rPr>
        <w:t xml:space="preserve"> voire même les partenaires (maîtres d’apprentissage).</w:t>
      </w:r>
    </w:p>
    <w:p w14:paraId="31BD0544" w14:textId="77777777" w:rsidR="008C136B" w:rsidRPr="0040432F" w:rsidRDefault="008C136B" w:rsidP="00566942">
      <w:pPr>
        <w:pStyle w:val="Retraitcorpsdetexte"/>
        <w:spacing w:after="0"/>
        <w:ind w:firstLine="0"/>
        <w:rPr>
          <w:rFonts w:cs="Arial Narrow"/>
          <w:sz w:val="22"/>
          <w:szCs w:val="22"/>
        </w:rPr>
      </w:pPr>
    </w:p>
    <w:p w14:paraId="3B7FD10E" w14:textId="22693585" w:rsidR="008C136B" w:rsidRPr="0040432F" w:rsidRDefault="008C136B" w:rsidP="00CA5390">
      <w:pPr>
        <w:pStyle w:val="Retraitcorpsdetexte"/>
        <w:spacing w:after="0"/>
        <w:ind w:left="1520" w:firstLine="0"/>
        <w:rPr>
          <w:rFonts w:cs="Arial Narrow"/>
          <w:sz w:val="22"/>
          <w:szCs w:val="22"/>
        </w:rPr>
      </w:pPr>
      <w:r w:rsidRPr="0040432F">
        <w:rPr>
          <w:rFonts w:cs="Arial Narrow"/>
          <w:sz w:val="22"/>
          <w:szCs w:val="22"/>
        </w:rPr>
        <w:t xml:space="preserve">Le CFA </w:t>
      </w:r>
      <w:r w:rsidR="00CA5390" w:rsidRPr="0040432F">
        <w:rPr>
          <w:rFonts w:cs="Arial Narrow"/>
          <w:sz w:val="22"/>
          <w:szCs w:val="22"/>
        </w:rPr>
        <w:t xml:space="preserve">doit </w:t>
      </w:r>
      <w:r w:rsidRPr="0040432F">
        <w:rPr>
          <w:rFonts w:cs="Arial Narrow"/>
          <w:sz w:val="22"/>
          <w:szCs w:val="22"/>
        </w:rPr>
        <w:t xml:space="preserve">veiller à transmettre à chaque apprenti entrant en formation </w:t>
      </w:r>
      <w:r w:rsidR="003D21BC" w:rsidRPr="0040432F">
        <w:rPr>
          <w:rFonts w:cs="Arial Narrow"/>
          <w:sz w:val="22"/>
          <w:szCs w:val="22"/>
        </w:rPr>
        <w:t>le</w:t>
      </w:r>
      <w:r w:rsidRPr="0040432F">
        <w:rPr>
          <w:rFonts w:cs="Arial Narrow"/>
          <w:sz w:val="22"/>
          <w:szCs w:val="22"/>
        </w:rPr>
        <w:t xml:space="preserve"> </w:t>
      </w:r>
      <w:r w:rsidRPr="0040432F">
        <w:rPr>
          <w:rFonts w:cs="Arial Narrow"/>
          <w:b/>
          <w:sz w:val="22"/>
          <w:szCs w:val="22"/>
        </w:rPr>
        <w:t>cahier des charges de la formation</w:t>
      </w:r>
      <w:r w:rsidRPr="0040432F">
        <w:rPr>
          <w:rFonts w:cs="Arial Narrow"/>
          <w:sz w:val="22"/>
          <w:szCs w:val="22"/>
        </w:rPr>
        <w:t xml:space="preserve"> listant </w:t>
      </w:r>
      <w:r w:rsidR="003D21BC" w:rsidRPr="0040432F">
        <w:rPr>
          <w:rFonts w:cs="Arial Narrow"/>
          <w:sz w:val="22"/>
          <w:szCs w:val="22"/>
        </w:rPr>
        <w:t xml:space="preserve">concrètement </w:t>
      </w:r>
      <w:r w:rsidRPr="0040432F">
        <w:rPr>
          <w:rFonts w:cs="Arial Narrow"/>
          <w:sz w:val="22"/>
          <w:szCs w:val="22"/>
        </w:rPr>
        <w:t xml:space="preserve"> les </w:t>
      </w:r>
      <w:r w:rsidR="00401DC2">
        <w:rPr>
          <w:rFonts w:cs="Arial Narrow"/>
          <w:sz w:val="22"/>
          <w:szCs w:val="22"/>
        </w:rPr>
        <w:t>activités</w:t>
      </w:r>
      <w:r w:rsidRPr="0040432F">
        <w:rPr>
          <w:rFonts w:cs="Arial Narrow"/>
          <w:sz w:val="22"/>
          <w:szCs w:val="22"/>
        </w:rPr>
        <w:t xml:space="preserve"> à </w:t>
      </w:r>
      <w:r w:rsidR="00401DC2">
        <w:rPr>
          <w:rFonts w:cs="Arial Narrow"/>
          <w:sz w:val="22"/>
          <w:szCs w:val="22"/>
        </w:rPr>
        <w:t>réaliser</w:t>
      </w:r>
      <w:bookmarkStart w:id="0" w:name="_GoBack"/>
      <w:bookmarkEnd w:id="0"/>
      <w:r w:rsidRPr="0040432F">
        <w:rPr>
          <w:rFonts w:cs="Arial Narrow"/>
          <w:sz w:val="22"/>
          <w:szCs w:val="22"/>
        </w:rPr>
        <w:t xml:space="preserve"> sur l’ensemble de la formation. Ce document peut être le document de liaison du diplôme (s’il existe) ou </w:t>
      </w:r>
      <w:r w:rsidR="00CA5390" w:rsidRPr="0040432F">
        <w:rPr>
          <w:rFonts w:cs="Arial Narrow"/>
          <w:sz w:val="22"/>
          <w:szCs w:val="22"/>
        </w:rPr>
        <w:t xml:space="preserve">dans </w:t>
      </w:r>
      <w:r w:rsidRPr="0040432F">
        <w:rPr>
          <w:rFonts w:cs="Arial Narrow"/>
          <w:sz w:val="22"/>
          <w:szCs w:val="22"/>
        </w:rPr>
        <w:t xml:space="preserve">le cas </w:t>
      </w:r>
      <w:r w:rsidR="00083DCD" w:rsidRPr="0040432F">
        <w:rPr>
          <w:rFonts w:cs="Arial Narrow"/>
          <w:sz w:val="22"/>
          <w:szCs w:val="22"/>
        </w:rPr>
        <w:t>contraire</w:t>
      </w:r>
      <w:r w:rsidRPr="0040432F">
        <w:rPr>
          <w:rFonts w:cs="Arial Narrow"/>
          <w:sz w:val="22"/>
          <w:szCs w:val="22"/>
        </w:rPr>
        <w:t xml:space="preserve">, un document interne </w:t>
      </w:r>
      <w:r w:rsidR="001F516D" w:rsidRPr="0040432F">
        <w:rPr>
          <w:rFonts w:cs="Arial Narrow"/>
          <w:sz w:val="22"/>
          <w:szCs w:val="22"/>
        </w:rPr>
        <w:t xml:space="preserve">élaboré par </w:t>
      </w:r>
      <w:r w:rsidRPr="0040432F">
        <w:rPr>
          <w:rFonts w:cs="Arial Narrow"/>
          <w:sz w:val="22"/>
          <w:szCs w:val="22"/>
        </w:rPr>
        <w:t xml:space="preserve">le CFA. Dans ce cas, celui-ci sera </w:t>
      </w:r>
      <w:r w:rsidR="003E3B91" w:rsidRPr="0040432F">
        <w:rPr>
          <w:rFonts w:cs="Arial Narrow"/>
          <w:sz w:val="22"/>
          <w:szCs w:val="22"/>
        </w:rPr>
        <w:t xml:space="preserve">élaboré à partir du </w:t>
      </w:r>
      <w:r w:rsidRPr="0040432F">
        <w:rPr>
          <w:rFonts w:cs="Arial Narrow"/>
          <w:sz w:val="22"/>
          <w:szCs w:val="22"/>
        </w:rPr>
        <w:t xml:space="preserve">référentiel </w:t>
      </w:r>
      <w:r w:rsidR="003D21BC" w:rsidRPr="0040432F">
        <w:rPr>
          <w:rFonts w:cs="Arial Narrow"/>
          <w:sz w:val="22"/>
          <w:szCs w:val="22"/>
        </w:rPr>
        <w:t xml:space="preserve">d’activités professionnelles </w:t>
      </w:r>
      <w:r w:rsidRPr="0040432F">
        <w:rPr>
          <w:rFonts w:cs="Arial Narrow"/>
          <w:sz w:val="22"/>
          <w:szCs w:val="22"/>
        </w:rPr>
        <w:t xml:space="preserve"> du diplôme et validé par le corps d’inspection et/ou par le service académique de l’apprentissage (</w:t>
      </w:r>
      <w:r w:rsidRPr="0040432F">
        <w:rPr>
          <w:rFonts w:cs="Arial Narrow"/>
          <w:i/>
          <w:sz w:val="18"/>
          <w:szCs w:val="18"/>
        </w:rPr>
        <w:t>Conformément aux alinéas 1 et 3 du code du travail</w:t>
      </w:r>
      <w:r w:rsidRPr="0040432F">
        <w:rPr>
          <w:rFonts w:cs="Arial Narrow"/>
          <w:sz w:val="22"/>
          <w:szCs w:val="22"/>
        </w:rPr>
        <w:t xml:space="preserve">). Ce document pourra en même temps être utilisé dans le cadre de l’auto positionnement de l’apprenti afin de le rendre acteur de sa formation. </w:t>
      </w:r>
      <w:r w:rsidR="003E3B91" w:rsidRPr="0040432F">
        <w:rPr>
          <w:rFonts w:cs="Arial Narrow"/>
          <w:sz w:val="22"/>
          <w:szCs w:val="22"/>
        </w:rPr>
        <w:t xml:space="preserve">Pour que le système reste lisible par les apprentis, les parents et les maîtres d’apprentissage, il convient de </w:t>
      </w:r>
      <w:r w:rsidRPr="0040432F">
        <w:rPr>
          <w:rFonts w:cs="Arial Narrow"/>
          <w:sz w:val="22"/>
          <w:szCs w:val="22"/>
        </w:rPr>
        <w:t>ne pas multiplier inutilement les types et</w:t>
      </w:r>
      <w:r w:rsidR="003E3B91" w:rsidRPr="0040432F">
        <w:rPr>
          <w:rFonts w:cs="Arial Narrow"/>
          <w:sz w:val="22"/>
          <w:szCs w:val="22"/>
        </w:rPr>
        <w:t xml:space="preserve"> </w:t>
      </w:r>
      <w:r w:rsidRPr="0040432F">
        <w:rPr>
          <w:rFonts w:cs="Arial Narrow"/>
          <w:sz w:val="22"/>
          <w:szCs w:val="22"/>
        </w:rPr>
        <w:t xml:space="preserve">le nombre de documents </w:t>
      </w:r>
      <w:r w:rsidRPr="0040432F">
        <w:rPr>
          <w:rFonts w:cs="Arial Narrow"/>
          <w:i/>
          <w:iCs/>
          <w:sz w:val="22"/>
          <w:szCs w:val="22"/>
        </w:rPr>
        <w:t>(cahier de formation, livret de formation, carnet d’apprentissage, livret de suivi…exemples relevés)</w:t>
      </w:r>
      <w:r w:rsidRPr="0040432F">
        <w:rPr>
          <w:rFonts w:cs="Arial Narrow"/>
          <w:sz w:val="22"/>
          <w:szCs w:val="22"/>
        </w:rPr>
        <w:t xml:space="preserve"> </w:t>
      </w:r>
    </w:p>
    <w:p w14:paraId="3183C746" w14:textId="77777777" w:rsidR="008C136B" w:rsidRPr="0040432F" w:rsidRDefault="008C136B" w:rsidP="00400953">
      <w:pPr>
        <w:pStyle w:val="Retraitcorpsdetexte"/>
        <w:spacing w:after="0"/>
        <w:ind w:firstLine="0"/>
        <w:rPr>
          <w:rFonts w:cs="Arial Narrow"/>
          <w:sz w:val="22"/>
          <w:szCs w:val="22"/>
        </w:rPr>
      </w:pPr>
    </w:p>
    <w:p w14:paraId="2780A352" w14:textId="77777777" w:rsidR="008C136B" w:rsidRPr="0040432F" w:rsidRDefault="009A1F2B">
      <w:pPr>
        <w:pStyle w:val="Retraitcorpsdetexte"/>
        <w:spacing w:after="0"/>
        <w:ind w:left="1520" w:firstLine="0"/>
        <w:rPr>
          <w:rFonts w:cs="Arial Narrow"/>
          <w:sz w:val="22"/>
          <w:szCs w:val="22"/>
        </w:rPr>
      </w:pPr>
      <w:r w:rsidRPr="0040432F">
        <w:rPr>
          <w:rFonts w:cs="Arial Narrow"/>
          <w:b/>
          <w:sz w:val="22"/>
          <w:szCs w:val="22"/>
        </w:rPr>
        <w:t>Les modalités de</w:t>
      </w:r>
      <w:r w:rsidRPr="0040432F">
        <w:rPr>
          <w:rFonts w:cs="Arial Narrow"/>
          <w:b/>
          <w:strike/>
          <w:sz w:val="22"/>
          <w:szCs w:val="22"/>
        </w:rPr>
        <w:t xml:space="preserve"> </w:t>
      </w:r>
      <w:r w:rsidRPr="0040432F">
        <w:rPr>
          <w:rFonts w:cs="Arial Narrow"/>
          <w:b/>
          <w:sz w:val="22"/>
          <w:szCs w:val="22"/>
        </w:rPr>
        <w:t xml:space="preserve"> </w:t>
      </w:r>
      <w:r w:rsidR="008C136B" w:rsidRPr="0040432F">
        <w:rPr>
          <w:rFonts w:cs="Arial Narrow"/>
          <w:b/>
          <w:sz w:val="22"/>
          <w:szCs w:val="22"/>
        </w:rPr>
        <w:t>restitution du suivi</w:t>
      </w:r>
      <w:r w:rsidRPr="0040432F">
        <w:rPr>
          <w:rFonts w:cs="Arial Narrow"/>
          <w:b/>
          <w:sz w:val="22"/>
          <w:szCs w:val="22"/>
        </w:rPr>
        <w:t xml:space="preserve"> </w:t>
      </w:r>
      <w:r w:rsidR="008C136B" w:rsidRPr="0040432F">
        <w:rPr>
          <w:rFonts w:cs="Arial Narrow"/>
          <w:sz w:val="22"/>
          <w:szCs w:val="22"/>
        </w:rPr>
        <w:t xml:space="preserve">(sous toutes ses formes : visites, tél, </w:t>
      </w:r>
      <w:proofErr w:type="gramStart"/>
      <w:r w:rsidR="008C136B" w:rsidRPr="0040432F">
        <w:rPr>
          <w:rFonts w:cs="Arial Narrow"/>
          <w:sz w:val="22"/>
          <w:szCs w:val="22"/>
        </w:rPr>
        <w:t>courriels…)</w:t>
      </w:r>
      <w:proofErr w:type="gramEnd"/>
      <w:r w:rsidRPr="0040432F">
        <w:rPr>
          <w:rFonts w:cs="Arial Narrow"/>
          <w:sz w:val="22"/>
          <w:szCs w:val="22"/>
        </w:rPr>
        <w:t xml:space="preserve"> doivent être clairement définies</w:t>
      </w:r>
      <w:r w:rsidR="00D334D9" w:rsidRPr="0040432F">
        <w:rPr>
          <w:rFonts w:cs="Arial Narrow"/>
          <w:sz w:val="22"/>
          <w:szCs w:val="22"/>
        </w:rPr>
        <w:t xml:space="preserve"> par chaque CFA</w:t>
      </w:r>
      <w:r w:rsidRPr="0040432F">
        <w:rPr>
          <w:rFonts w:cs="Arial Narrow"/>
          <w:sz w:val="22"/>
          <w:szCs w:val="22"/>
        </w:rPr>
        <w:t xml:space="preserve">. </w:t>
      </w:r>
      <w:r w:rsidR="008C136B" w:rsidRPr="0040432F">
        <w:rPr>
          <w:rFonts w:cs="Arial Narrow"/>
          <w:sz w:val="22"/>
          <w:szCs w:val="22"/>
        </w:rPr>
        <w:t>On veillera à prendre en compte l’orientation vers les nouvelles techniques numériques telles que l’utilisation du module « </w:t>
      </w:r>
      <w:proofErr w:type="spellStart"/>
      <w:r w:rsidR="008C136B" w:rsidRPr="0040432F">
        <w:rPr>
          <w:rFonts w:cs="Arial Narrow"/>
          <w:sz w:val="22"/>
          <w:szCs w:val="22"/>
        </w:rPr>
        <w:t>win</w:t>
      </w:r>
      <w:proofErr w:type="spellEnd"/>
      <w:r w:rsidR="00CF0867">
        <w:rPr>
          <w:rFonts w:cs="Arial Narrow"/>
          <w:sz w:val="22"/>
          <w:szCs w:val="22"/>
        </w:rPr>
        <w:t xml:space="preserve"> </w:t>
      </w:r>
      <w:r w:rsidR="008C136B" w:rsidRPr="0040432F">
        <w:rPr>
          <w:rFonts w:cs="Arial Narrow"/>
          <w:sz w:val="22"/>
          <w:szCs w:val="22"/>
        </w:rPr>
        <w:t xml:space="preserve">visites » (par exemple). </w:t>
      </w:r>
    </w:p>
    <w:p w14:paraId="0D0640EE" w14:textId="77777777" w:rsidR="008C136B" w:rsidRPr="0040432F" w:rsidRDefault="008C136B" w:rsidP="00400953">
      <w:pPr>
        <w:pStyle w:val="Retraitcorpsdetexte"/>
        <w:spacing w:after="0"/>
        <w:ind w:firstLine="0"/>
        <w:rPr>
          <w:rFonts w:cs="Arial Narrow"/>
          <w:sz w:val="22"/>
          <w:szCs w:val="22"/>
        </w:rPr>
      </w:pPr>
    </w:p>
    <w:p w14:paraId="43F5B085" w14:textId="77777777" w:rsidR="008C136B" w:rsidRPr="0040432F" w:rsidRDefault="008C136B">
      <w:pPr>
        <w:pStyle w:val="Retraitcorpsdetexte"/>
        <w:spacing w:after="0"/>
        <w:ind w:left="1520" w:firstLine="0"/>
        <w:rPr>
          <w:rFonts w:cs="Arial Narrow"/>
          <w:sz w:val="22"/>
          <w:szCs w:val="22"/>
        </w:rPr>
      </w:pPr>
      <w:r w:rsidRPr="0040432F">
        <w:rPr>
          <w:rFonts w:cs="Arial Narrow"/>
          <w:b/>
          <w:bCs/>
          <w:sz w:val="22"/>
          <w:szCs w:val="22"/>
        </w:rPr>
        <w:t>L’exploitation du suivi</w:t>
      </w:r>
      <w:r w:rsidRPr="0040432F">
        <w:rPr>
          <w:rFonts w:cs="Arial Narrow"/>
          <w:b/>
          <w:sz w:val="22"/>
          <w:szCs w:val="22"/>
        </w:rPr>
        <w:t> </w:t>
      </w:r>
      <w:r w:rsidRPr="0040432F">
        <w:rPr>
          <w:rFonts w:cs="Arial Narrow"/>
          <w:sz w:val="22"/>
          <w:szCs w:val="22"/>
        </w:rPr>
        <w:t xml:space="preserve">est au cœur du dispositif pédagogique. Bien que d’une mise en œuvre parfois complexe, cette démarche est cependant déterminante et conditionne l’efficacité même du suivi en entreprise. Elle est laissée à l’initiative des équipes éducatives et nécessitera probablement une réflexion approfondie. </w:t>
      </w:r>
      <w:r w:rsidRPr="0040432F">
        <w:rPr>
          <w:rFonts w:cs="Arial Narrow"/>
          <w:sz w:val="22"/>
          <w:szCs w:val="22"/>
          <w:u w:val="single"/>
        </w:rPr>
        <w:t>On ne pourra se satisfaire d’une simple restitution écrite ou numérique</w:t>
      </w:r>
      <w:r w:rsidRPr="0040432F">
        <w:rPr>
          <w:rFonts w:cs="Arial Narrow"/>
          <w:sz w:val="22"/>
          <w:szCs w:val="22"/>
        </w:rPr>
        <w:t xml:space="preserve">. C’est par une exploitation judicieuse du suivi que l’on pourra  déterminer pour chaque apprenti les pistes de progrès à mettre en œuvre pour assurer pleinement sa formation et que l’on pourra accompagner l’apprenti individuellement dans sa formation. </w:t>
      </w:r>
    </w:p>
    <w:p w14:paraId="4381B1C9" w14:textId="77777777" w:rsidR="008C136B" w:rsidRPr="0040432F" w:rsidRDefault="008C136B">
      <w:pPr>
        <w:pStyle w:val="Retraitcorpsdetexte"/>
        <w:spacing w:after="0"/>
        <w:ind w:left="1520" w:firstLine="0"/>
        <w:rPr>
          <w:rFonts w:cs="Arial Narrow"/>
          <w:sz w:val="22"/>
          <w:szCs w:val="22"/>
        </w:rPr>
      </w:pPr>
    </w:p>
    <w:p w14:paraId="618E5332" w14:textId="77777777" w:rsidR="008C136B" w:rsidRPr="0040432F" w:rsidRDefault="008C136B">
      <w:pPr>
        <w:pStyle w:val="Retraitcorpsdetexte"/>
        <w:spacing w:after="0"/>
        <w:ind w:left="1520" w:firstLine="0"/>
        <w:rPr>
          <w:rFonts w:cs="Arial Narrow"/>
          <w:sz w:val="22"/>
          <w:szCs w:val="22"/>
        </w:rPr>
      </w:pPr>
    </w:p>
    <w:p w14:paraId="2C1A8393" w14:textId="259079F9" w:rsidR="008C136B" w:rsidRPr="0040432F" w:rsidRDefault="008C136B" w:rsidP="00472417">
      <w:pPr>
        <w:pStyle w:val="Retraitcorpsdetexte"/>
        <w:spacing w:after="0"/>
        <w:ind w:left="1520" w:firstLine="0"/>
        <w:rPr>
          <w:rFonts w:cs="Arial Narrow"/>
          <w:sz w:val="22"/>
          <w:szCs w:val="22"/>
        </w:rPr>
      </w:pPr>
      <w:r w:rsidRPr="0040432F">
        <w:rPr>
          <w:rFonts w:cs="Arial Narrow"/>
          <w:sz w:val="22"/>
          <w:szCs w:val="22"/>
        </w:rPr>
        <w:t>Pour le</w:t>
      </w:r>
      <w:r w:rsidR="003D21BC" w:rsidRPr="0040432F">
        <w:rPr>
          <w:rFonts w:cs="Arial Narrow"/>
          <w:sz w:val="22"/>
          <w:szCs w:val="22"/>
        </w:rPr>
        <w:t>s diplômes du</w:t>
      </w:r>
      <w:r w:rsidRPr="0040432F">
        <w:rPr>
          <w:rFonts w:cs="Arial Narrow"/>
          <w:sz w:val="22"/>
          <w:szCs w:val="22"/>
        </w:rPr>
        <w:t xml:space="preserve"> CFA qui </w:t>
      </w:r>
      <w:r w:rsidR="003D21BC" w:rsidRPr="0040432F">
        <w:rPr>
          <w:rFonts w:cs="Arial Narrow"/>
          <w:sz w:val="22"/>
          <w:szCs w:val="22"/>
        </w:rPr>
        <w:t xml:space="preserve">sont en CCF, </w:t>
      </w:r>
      <w:r w:rsidRPr="0040432F">
        <w:rPr>
          <w:rFonts w:cs="Arial Narrow"/>
          <w:sz w:val="22"/>
          <w:szCs w:val="22"/>
        </w:rPr>
        <w:t xml:space="preserve"> le suivi intègrera également la </w:t>
      </w:r>
      <w:proofErr w:type="spellStart"/>
      <w:r w:rsidRPr="0040432F">
        <w:rPr>
          <w:rFonts w:cs="Arial Narrow"/>
          <w:sz w:val="22"/>
          <w:szCs w:val="22"/>
        </w:rPr>
        <w:t>co</w:t>
      </w:r>
      <w:proofErr w:type="spellEnd"/>
      <w:r w:rsidRPr="0040432F">
        <w:rPr>
          <w:rFonts w:cs="Arial Narrow"/>
          <w:sz w:val="22"/>
          <w:szCs w:val="22"/>
        </w:rPr>
        <w:t>-évaluation  CCF en entreprise</w:t>
      </w:r>
      <w:ins w:id="1" w:author="admin" w:date="2013-06-14T17:46:00Z">
        <w:r w:rsidR="00387A43" w:rsidRPr="0040432F">
          <w:rPr>
            <w:rFonts w:cs="Arial Narrow"/>
            <w:sz w:val="22"/>
            <w:szCs w:val="22"/>
          </w:rPr>
          <w:t xml:space="preserve"> </w:t>
        </w:r>
      </w:ins>
      <w:r w:rsidR="00387A43" w:rsidRPr="0040432F">
        <w:rPr>
          <w:rFonts w:cs="Arial Narrow"/>
          <w:sz w:val="22"/>
          <w:szCs w:val="22"/>
        </w:rPr>
        <w:t>et s’appuiera sur la définition des épreuves dans le référentiel de certification ainsi que sur les recommandations des corps d’inspection</w:t>
      </w:r>
      <w:r w:rsidRPr="0040432F">
        <w:rPr>
          <w:rFonts w:cs="Arial Narrow"/>
          <w:sz w:val="22"/>
          <w:szCs w:val="22"/>
        </w:rPr>
        <w:t xml:space="preserve">. </w:t>
      </w:r>
      <w:r w:rsidR="008E49A8" w:rsidRPr="0040432F">
        <w:rPr>
          <w:rFonts w:cs="Arial Narrow"/>
          <w:sz w:val="22"/>
          <w:szCs w:val="22"/>
        </w:rPr>
        <w:t>En cas de difficultés particulières, le CFA prendra</w:t>
      </w:r>
      <w:r w:rsidR="008E49A8" w:rsidRPr="0040432F">
        <w:rPr>
          <w:rFonts w:cs="Arial Narrow"/>
          <w:strike/>
          <w:sz w:val="22"/>
          <w:szCs w:val="22"/>
        </w:rPr>
        <w:t xml:space="preserve"> </w:t>
      </w:r>
      <w:r w:rsidR="00847B12">
        <w:rPr>
          <w:rFonts w:cs="Arial Narrow"/>
          <w:sz w:val="22"/>
          <w:szCs w:val="22"/>
        </w:rPr>
        <w:t>l’attache du Service Académique de l’Apprentissage.</w:t>
      </w:r>
    </w:p>
    <w:p w14:paraId="10367326" w14:textId="77777777" w:rsidR="008C136B" w:rsidRDefault="008C136B" w:rsidP="00400953">
      <w:pPr>
        <w:pStyle w:val="Retraitcorpsdetexte"/>
        <w:spacing w:after="0"/>
        <w:ind w:firstLine="0"/>
        <w:rPr>
          <w:rFonts w:cs="Times New Roman"/>
          <w:b/>
          <w:bCs/>
          <w:strike/>
          <w:sz w:val="22"/>
          <w:szCs w:val="22"/>
        </w:rPr>
      </w:pPr>
    </w:p>
    <w:p w14:paraId="683EBC85" w14:textId="77777777" w:rsidR="00847B12" w:rsidRDefault="00847B12" w:rsidP="00400953">
      <w:pPr>
        <w:pStyle w:val="Retraitcorpsdetexte"/>
        <w:spacing w:after="0"/>
        <w:ind w:firstLine="0"/>
        <w:rPr>
          <w:rFonts w:cs="Times New Roman"/>
          <w:b/>
          <w:bCs/>
          <w:strike/>
          <w:sz w:val="22"/>
          <w:szCs w:val="22"/>
        </w:rPr>
      </w:pPr>
    </w:p>
    <w:p w14:paraId="49D31B80" w14:textId="77777777" w:rsidR="00847B12" w:rsidRDefault="00847B12" w:rsidP="00400953">
      <w:pPr>
        <w:pStyle w:val="Retraitcorpsdetexte"/>
        <w:spacing w:after="0"/>
        <w:ind w:firstLine="0"/>
        <w:rPr>
          <w:rFonts w:cs="Times New Roman"/>
          <w:b/>
          <w:bCs/>
          <w:strike/>
          <w:sz w:val="22"/>
          <w:szCs w:val="22"/>
        </w:rPr>
      </w:pPr>
    </w:p>
    <w:p w14:paraId="42D2C788" w14:textId="77777777" w:rsidR="00847B12" w:rsidRDefault="00847B12" w:rsidP="00400953">
      <w:pPr>
        <w:pStyle w:val="Retraitcorpsdetexte"/>
        <w:spacing w:after="0"/>
        <w:ind w:firstLine="0"/>
        <w:rPr>
          <w:rFonts w:cs="Times New Roman"/>
          <w:b/>
          <w:bCs/>
          <w:strike/>
          <w:sz w:val="22"/>
          <w:szCs w:val="22"/>
        </w:rPr>
      </w:pPr>
    </w:p>
    <w:p w14:paraId="2B3D7191" w14:textId="77777777" w:rsidR="00847B12" w:rsidRPr="0040432F" w:rsidRDefault="00847B12" w:rsidP="00400953">
      <w:pPr>
        <w:pStyle w:val="Retraitcorpsdetexte"/>
        <w:spacing w:after="0"/>
        <w:ind w:firstLine="0"/>
        <w:rPr>
          <w:rFonts w:cs="Times New Roman"/>
          <w:b/>
          <w:bCs/>
          <w:strike/>
          <w:sz w:val="22"/>
          <w:szCs w:val="22"/>
        </w:rPr>
      </w:pPr>
    </w:p>
    <w:p w14:paraId="13EC3CFE" w14:textId="77777777" w:rsidR="008C136B" w:rsidRPr="0040432F" w:rsidRDefault="008C136B" w:rsidP="00400953">
      <w:pPr>
        <w:pStyle w:val="Retraitcorpsdetexte"/>
        <w:spacing w:after="0"/>
        <w:ind w:firstLine="0"/>
        <w:rPr>
          <w:rFonts w:cs="Times New Roman"/>
          <w:b/>
          <w:bCs/>
          <w:sz w:val="22"/>
          <w:szCs w:val="22"/>
        </w:rPr>
      </w:pPr>
    </w:p>
    <w:p w14:paraId="68EC9AFC" w14:textId="77777777" w:rsidR="008C136B" w:rsidRPr="0040432F" w:rsidRDefault="008C136B" w:rsidP="00400953">
      <w:pPr>
        <w:pStyle w:val="Retraitcorpsdetexte"/>
        <w:spacing w:after="0"/>
        <w:ind w:firstLine="0"/>
        <w:rPr>
          <w:rFonts w:cs="Times New Roman"/>
          <w:b/>
          <w:bCs/>
          <w:sz w:val="22"/>
          <w:szCs w:val="22"/>
        </w:rPr>
      </w:pPr>
    </w:p>
    <w:p w14:paraId="5802B706" w14:textId="77777777" w:rsidR="008C136B" w:rsidRPr="0040432F" w:rsidRDefault="008C136B">
      <w:pPr>
        <w:pStyle w:val="Retraitcorpsdetexte"/>
        <w:spacing w:after="0"/>
        <w:ind w:left="1520" w:firstLine="0"/>
        <w:rPr>
          <w:rFonts w:cs="Times New Roman"/>
          <w:b/>
          <w:bCs/>
          <w:sz w:val="22"/>
          <w:szCs w:val="22"/>
        </w:rPr>
      </w:pPr>
      <w:r w:rsidRPr="0040432F">
        <w:rPr>
          <w:rFonts w:cs="Times New Roman"/>
          <w:b/>
          <w:bCs/>
          <w:sz w:val="22"/>
          <w:szCs w:val="22"/>
        </w:rPr>
        <w:lastRenderedPageBreak/>
        <w:t>2. Quelques éléments de réflexion pour élaborer la procédure de suivi</w:t>
      </w:r>
    </w:p>
    <w:p w14:paraId="7B343638" w14:textId="77777777" w:rsidR="008C136B" w:rsidRPr="0040432F" w:rsidRDefault="008C136B">
      <w:pPr>
        <w:pStyle w:val="Retraitcorpsdetexte"/>
        <w:spacing w:after="0"/>
        <w:ind w:left="1520" w:firstLine="0"/>
        <w:rPr>
          <w:rFonts w:cs="Times New Roman"/>
          <w:b/>
          <w:bCs/>
          <w:sz w:val="22"/>
          <w:szCs w:val="22"/>
        </w:rPr>
      </w:pPr>
    </w:p>
    <w:p w14:paraId="1D1108C4" w14:textId="77777777" w:rsidR="008C136B" w:rsidRPr="0040432F" w:rsidRDefault="008C136B">
      <w:pPr>
        <w:pStyle w:val="Retraitcorpsdetexte"/>
        <w:spacing w:after="0"/>
        <w:ind w:left="1520" w:firstLine="0"/>
        <w:rPr>
          <w:rFonts w:cs="Arial Narrow"/>
          <w:sz w:val="22"/>
          <w:szCs w:val="22"/>
        </w:rPr>
      </w:pPr>
      <w:r w:rsidRPr="0040432F">
        <w:rPr>
          <w:rFonts w:cs="Arial Narrow"/>
          <w:sz w:val="22"/>
          <w:szCs w:val="22"/>
        </w:rPr>
        <w:t xml:space="preserve">Le suivi pédagogique </w:t>
      </w:r>
      <w:r w:rsidRPr="0040432F">
        <w:rPr>
          <w:rFonts w:cs="Arial Narrow"/>
          <w:b/>
          <w:sz w:val="22"/>
          <w:szCs w:val="22"/>
        </w:rPr>
        <w:t>peut s’appréhender de différentes manières ou sous différentes formes</w:t>
      </w:r>
      <w:r w:rsidRPr="0040432F">
        <w:rPr>
          <w:rFonts w:cs="Arial Narrow"/>
          <w:sz w:val="22"/>
          <w:szCs w:val="22"/>
        </w:rPr>
        <w:t xml:space="preserve">. Il appartiendra aux équipes pédagogiques, sous la responsabilité de l’équipe de direction, de définir des modalités précises </w:t>
      </w:r>
      <w:r w:rsidRPr="0040432F">
        <w:rPr>
          <w:rFonts w:cs="Arial Narrow"/>
          <w:sz w:val="22"/>
          <w:szCs w:val="22"/>
          <w:u w:val="single"/>
        </w:rPr>
        <w:t>adaptées aux filiè</w:t>
      </w:r>
      <w:r w:rsidR="00182A10" w:rsidRPr="0040432F">
        <w:rPr>
          <w:rFonts w:cs="Arial Narrow"/>
          <w:sz w:val="22"/>
          <w:szCs w:val="22"/>
          <w:u w:val="single"/>
        </w:rPr>
        <w:t>res et/ou aux diplômes préparés</w:t>
      </w:r>
      <w:r w:rsidRPr="0040432F">
        <w:rPr>
          <w:rFonts w:cs="Arial Narrow"/>
          <w:sz w:val="22"/>
          <w:szCs w:val="22"/>
          <w:u w:val="single"/>
        </w:rPr>
        <w:t xml:space="preserve"> et en fonction du partenariat déjà engagé</w:t>
      </w:r>
      <w:r w:rsidRPr="0040432F">
        <w:rPr>
          <w:rFonts w:cs="Arial Narrow"/>
          <w:sz w:val="22"/>
          <w:szCs w:val="22"/>
        </w:rPr>
        <w:t xml:space="preserve"> avec chacune des entr</w:t>
      </w:r>
      <w:r w:rsidR="00182A10" w:rsidRPr="0040432F">
        <w:rPr>
          <w:rFonts w:cs="Arial Narrow"/>
          <w:sz w:val="22"/>
          <w:szCs w:val="22"/>
        </w:rPr>
        <w:t>eprises. Ces modalités pourront et</w:t>
      </w:r>
      <w:r w:rsidRPr="0040432F">
        <w:rPr>
          <w:rFonts w:cs="Arial Narrow"/>
          <w:sz w:val="22"/>
          <w:szCs w:val="22"/>
        </w:rPr>
        <w:t xml:space="preserve"> devront évoluer après une analyse régulière  de la procédure de liaison.  (cf. indicateurs de l’auto évaluation). </w:t>
      </w:r>
    </w:p>
    <w:p w14:paraId="318A1BF3" w14:textId="633C31B0" w:rsidR="008C136B" w:rsidRPr="0040432F" w:rsidRDefault="008C136B">
      <w:pPr>
        <w:pStyle w:val="Retraitcorpsdetexte"/>
        <w:spacing w:after="0"/>
        <w:ind w:left="1520" w:firstLine="0"/>
        <w:rPr>
          <w:rFonts w:cs="Arial Narrow"/>
          <w:i/>
          <w:sz w:val="22"/>
          <w:szCs w:val="22"/>
        </w:rPr>
      </w:pPr>
      <w:r w:rsidRPr="0040432F">
        <w:rPr>
          <w:rFonts w:cs="Arial Narrow"/>
          <w:i/>
          <w:sz w:val="22"/>
          <w:szCs w:val="22"/>
        </w:rPr>
        <w:t>Il ne s’agit pas de redéfinir tous les ans une nouvelle procédure de suivi</w:t>
      </w:r>
      <w:r w:rsidR="00182A10" w:rsidRPr="0040432F">
        <w:rPr>
          <w:rFonts w:cs="Arial Narrow"/>
          <w:i/>
          <w:sz w:val="22"/>
          <w:szCs w:val="22"/>
        </w:rPr>
        <w:t>,</w:t>
      </w:r>
      <w:r w:rsidRPr="0040432F">
        <w:rPr>
          <w:rFonts w:cs="Arial Narrow"/>
          <w:i/>
          <w:sz w:val="22"/>
          <w:szCs w:val="22"/>
        </w:rPr>
        <w:t xml:space="preserve"> mais bien de faire évoluer certaines pratiques en fonction des réels besoins détectés afin de ne pas tomber dans une pratique « routinière » qui n’aurait aucun sens </w:t>
      </w:r>
      <w:proofErr w:type="gramStart"/>
      <w:r w:rsidR="00847B12" w:rsidRPr="0040432F">
        <w:rPr>
          <w:rFonts w:cs="Arial Narrow"/>
          <w:i/>
          <w:sz w:val="22"/>
          <w:szCs w:val="22"/>
        </w:rPr>
        <w:t>pédagogique</w:t>
      </w:r>
      <w:proofErr w:type="gramEnd"/>
      <w:r w:rsidRPr="0040432F">
        <w:rPr>
          <w:rFonts w:cs="Arial Narrow"/>
          <w:i/>
          <w:sz w:val="22"/>
          <w:szCs w:val="22"/>
        </w:rPr>
        <w:t>.</w:t>
      </w:r>
    </w:p>
    <w:p w14:paraId="1A5EFD77" w14:textId="77777777" w:rsidR="008C136B" w:rsidRPr="0040432F" w:rsidRDefault="008C136B">
      <w:pPr>
        <w:pStyle w:val="Retraitcorpsdetexte"/>
        <w:spacing w:after="0"/>
        <w:ind w:left="1520" w:firstLine="0"/>
        <w:rPr>
          <w:rFonts w:cs="Arial Narrow"/>
          <w:sz w:val="22"/>
          <w:szCs w:val="22"/>
        </w:rPr>
      </w:pPr>
    </w:p>
    <w:p w14:paraId="492E7CF2" w14:textId="77777777" w:rsidR="008C136B" w:rsidRPr="0040432F" w:rsidRDefault="008C136B">
      <w:pPr>
        <w:pStyle w:val="Corpsdetexte"/>
        <w:ind w:left="1520"/>
        <w:rPr>
          <w:rFonts w:cs="Arial Narrow"/>
          <w:b/>
          <w:bCs/>
          <w:sz w:val="22"/>
          <w:szCs w:val="22"/>
          <w:u w:val="single"/>
        </w:rPr>
      </w:pPr>
      <w:r w:rsidRPr="0040432F">
        <w:rPr>
          <w:rFonts w:cs="Arial Narrow"/>
          <w:b/>
          <w:bCs/>
          <w:sz w:val="22"/>
          <w:szCs w:val="22"/>
          <w:u w:val="single"/>
        </w:rPr>
        <w:t xml:space="preserve">La visite en entreprise (suivi in situ): </w:t>
      </w:r>
    </w:p>
    <w:p w14:paraId="177C2B08" w14:textId="77777777" w:rsidR="008C136B" w:rsidRPr="0040432F" w:rsidRDefault="00F9560B">
      <w:pPr>
        <w:pStyle w:val="Corpsdetexte"/>
        <w:ind w:left="1920"/>
        <w:rPr>
          <w:rFonts w:cs="Arial Narrow"/>
          <w:sz w:val="22"/>
          <w:szCs w:val="22"/>
        </w:rPr>
      </w:pPr>
      <w:r>
        <w:rPr>
          <w:noProof/>
          <w:lang w:eastAsia="fr-FR"/>
        </w:rPr>
        <w:pict w14:anchorId="2BDA655F">
          <v:line id="Line 7" o:spid="_x0000_s1032" style="position:absolute;left:0;text-align:left;z-index:251659264;visibility:visible" from="77.3pt,.65pt" to="79.3pt,28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" strokecolor="silver" strokeweight="1.59mm">
            <v:stroke joinstyle="miter"/>
            <v:shadow opacity="49150f"/>
          </v:line>
        </w:pict>
      </w:r>
      <w:r w:rsidR="008C136B" w:rsidRPr="0040432F">
        <w:rPr>
          <w:rFonts w:cs="Arial Narrow"/>
          <w:sz w:val="22"/>
          <w:szCs w:val="22"/>
        </w:rPr>
        <w:t xml:space="preserve">Si elle n’est pas la modalité exclusive du suivi, </w:t>
      </w:r>
      <w:r w:rsidR="008C136B" w:rsidRPr="0040432F">
        <w:rPr>
          <w:rFonts w:cs="Arial Narrow"/>
          <w:sz w:val="22"/>
          <w:szCs w:val="22"/>
          <w:u w:val="single"/>
        </w:rPr>
        <w:t xml:space="preserve">elle </w:t>
      </w:r>
      <w:r w:rsidR="00700BD8" w:rsidRPr="0040432F">
        <w:rPr>
          <w:rFonts w:cs="Arial Narrow"/>
          <w:sz w:val="22"/>
          <w:szCs w:val="22"/>
          <w:u w:val="single"/>
        </w:rPr>
        <w:t xml:space="preserve">en </w:t>
      </w:r>
      <w:r w:rsidR="008C136B" w:rsidRPr="0040432F">
        <w:rPr>
          <w:rFonts w:cs="Arial Narrow"/>
          <w:sz w:val="22"/>
          <w:szCs w:val="22"/>
          <w:u w:val="single"/>
        </w:rPr>
        <w:t>demeure la formule privilégiée</w:t>
      </w:r>
      <w:r w:rsidR="008C136B" w:rsidRPr="0040432F">
        <w:rPr>
          <w:rFonts w:cs="Arial Narrow"/>
          <w:sz w:val="22"/>
          <w:szCs w:val="22"/>
        </w:rPr>
        <w:t xml:space="preserve"> permettant de faire un point précis et complet entre l’employeur et le CFA sur le déroulement du parcours du jeune. Elle ne se conçoit que sur la base d’une définition préalable par le CFA d’objectifs précis. Elle doit donc s'organiser selon un schéma établi afin de donner de la cohérence à l’action, quels que soient les formateurs qui l’assurent. Cela implique qu'une procédure de la visite sur site soit </w:t>
      </w:r>
      <w:r w:rsidR="000C51FB" w:rsidRPr="0040432F">
        <w:rPr>
          <w:rFonts w:cs="Arial Narrow"/>
          <w:sz w:val="22"/>
          <w:szCs w:val="22"/>
        </w:rPr>
        <w:t xml:space="preserve">définie et </w:t>
      </w:r>
      <w:r w:rsidR="008C136B" w:rsidRPr="0040432F">
        <w:rPr>
          <w:rFonts w:cs="Arial Narrow"/>
          <w:sz w:val="22"/>
          <w:szCs w:val="22"/>
        </w:rPr>
        <w:t xml:space="preserve">présentée en conseil de perfectionnement et validée par le CFA. </w:t>
      </w:r>
    </w:p>
    <w:p w14:paraId="118B8097" w14:textId="77777777" w:rsidR="008C136B" w:rsidRPr="0040432F" w:rsidRDefault="008C136B">
      <w:pPr>
        <w:pStyle w:val="Corpsdetexte"/>
        <w:ind w:left="1920"/>
        <w:rPr>
          <w:rFonts w:cs="Arial Narrow"/>
          <w:sz w:val="22"/>
          <w:szCs w:val="22"/>
        </w:rPr>
      </w:pPr>
      <w:r w:rsidRPr="0040432F">
        <w:rPr>
          <w:rFonts w:cs="Arial Narrow"/>
          <w:sz w:val="22"/>
          <w:szCs w:val="22"/>
        </w:rPr>
        <w:t>Le choix de la décision d’effectuer cette visite sur site se fera en fonction de multiples paramètres définis par les équipes pédagogiques des CFA, sous la responsabilité de la direction. Le CFA tiendra compte des indicateurs et des priorités extraits de l’auto évaluation</w:t>
      </w:r>
      <w:r w:rsidR="002D16B5" w:rsidRPr="0040432F">
        <w:rPr>
          <w:rFonts w:cs="Arial Narrow"/>
          <w:sz w:val="22"/>
          <w:szCs w:val="22"/>
        </w:rPr>
        <w:t xml:space="preserve"> </w:t>
      </w:r>
      <w:r w:rsidRPr="0040432F">
        <w:rPr>
          <w:rFonts w:cs="Arial Narrow"/>
          <w:sz w:val="22"/>
          <w:szCs w:val="22"/>
        </w:rPr>
        <w:t xml:space="preserve">(résultats, ruptures, </w:t>
      </w:r>
      <w:proofErr w:type="gramStart"/>
      <w:r w:rsidRPr="0040432F">
        <w:rPr>
          <w:rFonts w:cs="Arial Narrow"/>
          <w:sz w:val="22"/>
          <w:szCs w:val="22"/>
        </w:rPr>
        <w:t>absentéisme…)</w:t>
      </w:r>
      <w:proofErr w:type="gramEnd"/>
      <w:r w:rsidR="002D16B5" w:rsidRPr="0040432F">
        <w:rPr>
          <w:rFonts w:cs="Arial Narrow"/>
          <w:sz w:val="22"/>
          <w:szCs w:val="22"/>
        </w:rPr>
        <w:t>,</w:t>
      </w:r>
      <w:r w:rsidRPr="0040432F">
        <w:rPr>
          <w:rFonts w:cs="Arial Narrow"/>
          <w:sz w:val="22"/>
          <w:szCs w:val="22"/>
        </w:rPr>
        <w:t xml:space="preserve"> mais aussi des spécificités des diplômes et filières</w:t>
      </w:r>
      <w:r w:rsidR="002D16B5" w:rsidRPr="0040432F">
        <w:rPr>
          <w:rFonts w:cs="Arial Narrow"/>
          <w:sz w:val="22"/>
          <w:szCs w:val="22"/>
        </w:rPr>
        <w:t>,</w:t>
      </w:r>
      <w:r w:rsidRPr="0040432F">
        <w:rPr>
          <w:rFonts w:cs="Arial Narrow"/>
          <w:sz w:val="22"/>
          <w:szCs w:val="22"/>
        </w:rPr>
        <w:t xml:space="preserve"> ainsi que des pratiques déjà en cours au CFA. Il </w:t>
      </w:r>
      <w:r w:rsidR="002D16B5" w:rsidRPr="0040432F">
        <w:rPr>
          <w:rFonts w:cs="Arial Narrow"/>
          <w:sz w:val="22"/>
          <w:szCs w:val="22"/>
        </w:rPr>
        <w:t xml:space="preserve">ne faut plus raisonner en </w:t>
      </w:r>
      <w:r w:rsidRPr="0040432F">
        <w:rPr>
          <w:rFonts w:cs="Arial Narrow"/>
          <w:sz w:val="22"/>
          <w:szCs w:val="22"/>
        </w:rPr>
        <w:t>nombre minimum de visites par niveau de formation</w:t>
      </w:r>
      <w:r w:rsidR="002D16B5" w:rsidRPr="0040432F">
        <w:rPr>
          <w:rFonts w:cs="Arial Narrow"/>
          <w:sz w:val="22"/>
          <w:szCs w:val="22"/>
        </w:rPr>
        <w:t>, comme le document - P</w:t>
      </w:r>
      <w:r w:rsidRPr="0040432F">
        <w:rPr>
          <w:rFonts w:cs="Arial Narrow"/>
          <w:sz w:val="22"/>
          <w:szCs w:val="22"/>
        </w:rPr>
        <w:t>oints de repères</w:t>
      </w:r>
      <w:r w:rsidR="00043828" w:rsidRPr="0040432F">
        <w:rPr>
          <w:rFonts w:cs="Arial Narrow"/>
          <w:sz w:val="22"/>
          <w:szCs w:val="22"/>
        </w:rPr>
        <w:t xml:space="preserve"> </w:t>
      </w:r>
      <w:r w:rsidR="002D16B5" w:rsidRPr="0040432F">
        <w:rPr>
          <w:rFonts w:cs="Arial Narrow"/>
          <w:sz w:val="22"/>
          <w:szCs w:val="22"/>
        </w:rPr>
        <w:t>-, qui vous avait été transmis en 1996 en indiquait,</w:t>
      </w:r>
      <w:r w:rsidRPr="0040432F">
        <w:rPr>
          <w:rFonts w:cs="Arial Narrow"/>
          <w:sz w:val="22"/>
          <w:szCs w:val="22"/>
        </w:rPr>
        <w:t xml:space="preserve"> mais </w:t>
      </w:r>
      <w:r w:rsidR="002D16B5" w:rsidRPr="0040432F">
        <w:rPr>
          <w:rFonts w:cs="Arial Narrow"/>
          <w:sz w:val="22"/>
          <w:szCs w:val="22"/>
        </w:rPr>
        <w:t xml:space="preserve">mener </w:t>
      </w:r>
      <w:r w:rsidRPr="0040432F">
        <w:rPr>
          <w:rFonts w:cs="Arial Narrow"/>
          <w:sz w:val="22"/>
          <w:szCs w:val="22"/>
        </w:rPr>
        <w:t>une réflexion par rapport aux réels besoins.</w:t>
      </w:r>
    </w:p>
    <w:p w14:paraId="2FD0DA8D" w14:textId="77777777" w:rsidR="008C136B" w:rsidRPr="0040432F" w:rsidRDefault="008C136B">
      <w:pPr>
        <w:pStyle w:val="Corpsdetexte"/>
        <w:ind w:left="1920"/>
        <w:rPr>
          <w:rFonts w:cs="Arial Narrow"/>
          <w:sz w:val="22"/>
          <w:szCs w:val="22"/>
        </w:rPr>
      </w:pPr>
      <w:r w:rsidRPr="0040432F">
        <w:rPr>
          <w:rFonts w:cs="Arial Narrow"/>
          <w:sz w:val="22"/>
          <w:szCs w:val="22"/>
        </w:rPr>
        <w:t xml:space="preserve">Cette visite in situ demeure  toutefois incontournable dans </w:t>
      </w:r>
      <w:r w:rsidR="00387A43" w:rsidRPr="0040432F">
        <w:rPr>
          <w:rFonts w:cs="Arial Narrow"/>
          <w:sz w:val="22"/>
          <w:szCs w:val="22"/>
        </w:rPr>
        <w:t>certains cas  (nouvelle entreprise, nouveau tuteur, évolution de référentiel</w:t>
      </w:r>
      <w:proofErr w:type="gramStart"/>
      <w:r w:rsidR="00387A43" w:rsidRPr="0040432F">
        <w:rPr>
          <w:rFonts w:cs="Arial Narrow"/>
          <w:sz w:val="22"/>
          <w:szCs w:val="22"/>
        </w:rPr>
        <w:t>, …)</w:t>
      </w:r>
      <w:proofErr w:type="gramEnd"/>
      <w:r w:rsidRPr="0040432F">
        <w:rPr>
          <w:rFonts w:cs="Arial Narrow"/>
          <w:sz w:val="22"/>
          <w:szCs w:val="22"/>
        </w:rPr>
        <w:t xml:space="preserve"> L’enseignant s’assurera lors de l’entretien que l’ensemble des champs d’activités puisse être assuré. Si le diplôme est validé en CCF, ce premier contact établira également les règles de l’évaluation certificative</w:t>
      </w:r>
      <w:ins w:id="2" w:author="admin" w:date="2013-06-14T17:52:00Z">
        <w:r w:rsidR="00387A43" w:rsidRPr="0040432F">
          <w:rPr>
            <w:rFonts w:cs="Arial Narrow"/>
            <w:sz w:val="22"/>
            <w:szCs w:val="22"/>
          </w:rPr>
          <w:t> </w:t>
        </w:r>
      </w:ins>
      <w:r w:rsidRPr="0040432F">
        <w:rPr>
          <w:rFonts w:cs="Arial Narrow"/>
          <w:sz w:val="22"/>
          <w:szCs w:val="22"/>
        </w:rPr>
        <w:t xml:space="preserve"> Cette visite aura lieu dans les plus brefs délais. Il appartiendra au CFA de décider si elle doit être menée par un enseignant du domaine professionnel ou général. Elle sera inévitablement précédée, dès le début de la formation, par un contact par téléphone ou par messagerie. </w:t>
      </w:r>
    </w:p>
    <w:p w14:paraId="32A40A2B" w14:textId="77777777" w:rsidR="00847B12" w:rsidRDefault="00847B12">
      <w:pPr>
        <w:pStyle w:val="Corpsdetexte"/>
        <w:ind w:left="1520"/>
        <w:rPr>
          <w:rFonts w:cs="Arial Narrow"/>
          <w:b/>
          <w:sz w:val="22"/>
          <w:szCs w:val="22"/>
          <w:u w:val="single"/>
        </w:rPr>
      </w:pPr>
    </w:p>
    <w:p w14:paraId="5A26DCC0" w14:textId="77777777" w:rsidR="00847B12" w:rsidRDefault="00847B12">
      <w:pPr>
        <w:pStyle w:val="Corpsdetexte"/>
        <w:ind w:left="1520"/>
        <w:rPr>
          <w:rFonts w:cs="Arial Narrow"/>
          <w:b/>
          <w:sz w:val="22"/>
          <w:szCs w:val="22"/>
          <w:u w:val="single"/>
        </w:rPr>
      </w:pPr>
    </w:p>
    <w:p w14:paraId="7A5D27D0" w14:textId="77777777" w:rsidR="008C136B" w:rsidRPr="0040432F" w:rsidRDefault="008C136B">
      <w:pPr>
        <w:pStyle w:val="Corpsdetexte"/>
        <w:ind w:left="1520"/>
        <w:rPr>
          <w:rFonts w:cs="Arial Narrow"/>
          <w:b/>
          <w:sz w:val="22"/>
          <w:szCs w:val="22"/>
          <w:u w:val="single"/>
        </w:rPr>
      </w:pPr>
      <w:r w:rsidRPr="0040432F">
        <w:rPr>
          <w:rFonts w:cs="Arial Narrow"/>
          <w:b/>
          <w:sz w:val="22"/>
          <w:szCs w:val="22"/>
          <w:u w:val="single"/>
        </w:rPr>
        <w:t>Le suivi par  liaison téléphonique ou par messagerie électronique:</w:t>
      </w:r>
    </w:p>
    <w:p w14:paraId="62CD5989" w14:textId="77777777" w:rsidR="008C136B" w:rsidRPr="0040432F" w:rsidRDefault="008C136B" w:rsidP="00E85FFD">
      <w:pPr>
        <w:pStyle w:val="Corpsdetexte"/>
        <w:ind w:left="1520"/>
        <w:rPr>
          <w:rFonts w:cs="Arial Narrow"/>
          <w:bCs/>
          <w:sz w:val="22"/>
          <w:szCs w:val="22"/>
        </w:rPr>
      </w:pPr>
      <w:r w:rsidRPr="0040432F">
        <w:rPr>
          <w:rFonts w:cs="Arial Narrow"/>
          <w:bCs/>
          <w:sz w:val="22"/>
          <w:szCs w:val="22"/>
        </w:rPr>
        <w:t xml:space="preserve">Il peut également constituer un mode de suivi adapté, notamment si une précédente visite ou contact a permis de constater un déroulement très satisfaisant du parcours d’apprentissage du jeune en entreprise, si l’éloignement de l’entreprise est jugé trop important en fonction des disponibilités des formateurs, si l’entreprise est partenaire de longue date, si l’apprenti ne présente aucune difficulté et si aucun changement n’a eu lieu dans le référentiel ni dans le cahier des </w:t>
      </w:r>
      <w:proofErr w:type="gramStart"/>
      <w:r w:rsidRPr="0040432F">
        <w:rPr>
          <w:rFonts w:cs="Arial Narrow"/>
          <w:bCs/>
          <w:sz w:val="22"/>
          <w:szCs w:val="22"/>
        </w:rPr>
        <w:t>charges….</w:t>
      </w:r>
      <w:proofErr w:type="gramEnd"/>
      <w:r w:rsidRPr="0040432F">
        <w:rPr>
          <w:rFonts w:cs="Arial Narrow"/>
          <w:bCs/>
          <w:sz w:val="22"/>
          <w:szCs w:val="22"/>
        </w:rPr>
        <w:t xml:space="preserve"> Ce contact téléphonique vise alors à vérifier le bon déroulement du parcours de l’apprenti en entreprise. Il y a tout de même lieu de consigner dans le dossier ou en version numérique chaque contact avec l’entreprise et d’en communiquer succinctement la teneur, afin de pouvoir s’y référer lors d’un entretien ultérieur.</w:t>
      </w:r>
      <w:r w:rsidR="00043828" w:rsidRPr="0040432F">
        <w:rPr>
          <w:rFonts w:cs="Arial Narrow"/>
          <w:bCs/>
          <w:sz w:val="22"/>
          <w:szCs w:val="22"/>
        </w:rPr>
        <w:t xml:space="preserve"> </w:t>
      </w:r>
      <w:r w:rsidRPr="0040432F">
        <w:rPr>
          <w:rFonts w:cs="Arial Narrow"/>
          <w:bCs/>
          <w:sz w:val="22"/>
          <w:szCs w:val="22"/>
        </w:rPr>
        <w:t>L</w:t>
      </w:r>
      <w:r w:rsidRPr="0040432F">
        <w:rPr>
          <w:rFonts w:cs="Arial Narrow"/>
          <w:b/>
          <w:sz w:val="22"/>
          <w:szCs w:val="22"/>
        </w:rPr>
        <w:t xml:space="preserve">e développement des environnements numériques de travail est de nature à faciliter l’archivage en un même espace de toutes les données relatives à un apprenti et la visualisation de la globalité de son parcours, tant au CFA qu’en entreprise. </w:t>
      </w:r>
    </w:p>
    <w:p w14:paraId="7AF0CA16" w14:textId="77777777" w:rsidR="008C136B" w:rsidRDefault="008C136B">
      <w:pPr>
        <w:pStyle w:val="Corpsdetexte"/>
        <w:ind w:left="1520"/>
        <w:rPr>
          <w:rFonts w:cs="Arial Narrow"/>
          <w:b/>
          <w:sz w:val="22"/>
          <w:szCs w:val="22"/>
          <w:u w:val="single"/>
        </w:rPr>
      </w:pPr>
    </w:p>
    <w:p w14:paraId="1FEF9662" w14:textId="77777777" w:rsidR="00847B12" w:rsidRPr="0040432F" w:rsidRDefault="00847B12">
      <w:pPr>
        <w:pStyle w:val="Corpsdetexte"/>
        <w:ind w:left="1520"/>
        <w:rPr>
          <w:rFonts w:cs="Arial Narrow"/>
          <w:b/>
          <w:sz w:val="22"/>
          <w:szCs w:val="22"/>
          <w:u w:val="single"/>
        </w:rPr>
      </w:pPr>
    </w:p>
    <w:p w14:paraId="0285AEB9" w14:textId="77777777" w:rsidR="008C136B" w:rsidRPr="0040432F" w:rsidRDefault="008C136B">
      <w:pPr>
        <w:pStyle w:val="Corpsdetexte"/>
        <w:ind w:left="1520"/>
        <w:rPr>
          <w:rFonts w:cs="Arial Narrow"/>
          <w:b/>
          <w:sz w:val="22"/>
          <w:szCs w:val="22"/>
          <w:u w:val="single"/>
        </w:rPr>
      </w:pPr>
      <w:r w:rsidRPr="0040432F">
        <w:rPr>
          <w:rFonts w:cs="Arial Narrow"/>
          <w:b/>
          <w:sz w:val="22"/>
          <w:szCs w:val="22"/>
          <w:u w:val="single"/>
        </w:rPr>
        <w:lastRenderedPageBreak/>
        <w:t>Le suivi dans le cadre des échanges entre maître d’apprentissage, équipe pédagogique, parents.</w:t>
      </w:r>
    </w:p>
    <w:p w14:paraId="5D8CA514" w14:textId="77777777" w:rsidR="008C136B" w:rsidRPr="0040432F" w:rsidRDefault="008C136B">
      <w:pPr>
        <w:pStyle w:val="Corpsdetexte"/>
        <w:ind w:left="1520"/>
        <w:rPr>
          <w:rFonts w:cs="Arial Narrow"/>
          <w:bCs/>
          <w:sz w:val="22"/>
          <w:szCs w:val="22"/>
        </w:rPr>
      </w:pPr>
      <w:r w:rsidRPr="0040432F">
        <w:rPr>
          <w:rFonts w:cs="Arial Narrow"/>
          <w:bCs/>
          <w:sz w:val="22"/>
          <w:szCs w:val="22"/>
        </w:rPr>
        <w:t>Certains CFA ont mis en place les « entretiens d’évaluation » tels que préconisés au code du travail. Cette forme de suivi est à encourager et à développer car elle permet en tout début de formation de fixer conjointement les exigences sur de nombreux points relatifs à la formation et à son déroulement. Elle permet, entre autres de :</w:t>
      </w:r>
    </w:p>
    <w:p w14:paraId="77A5E11B"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 tirer un premier bilan des activités et des comportements</w:t>
      </w:r>
    </w:p>
    <w:p w14:paraId="31B9CEC8"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 définir le cadre général de la formation</w:t>
      </w:r>
    </w:p>
    <w:p w14:paraId="403E9FCE"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 xml:space="preserve">- </w:t>
      </w:r>
      <w:r w:rsidR="00703B7F" w:rsidRPr="0040432F">
        <w:rPr>
          <w:rFonts w:cs="Arial Narrow"/>
          <w:bCs/>
          <w:sz w:val="22"/>
          <w:szCs w:val="22"/>
        </w:rPr>
        <w:t xml:space="preserve">expliciter </w:t>
      </w:r>
      <w:r w:rsidR="00822458" w:rsidRPr="0040432F">
        <w:rPr>
          <w:rFonts w:cs="Arial Narrow"/>
          <w:bCs/>
          <w:sz w:val="22"/>
          <w:szCs w:val="22"/>
        </w:rPr>
        <w:t xml:space="preserve"> </w:t>
      </w:r>
      <w:r w:rsidRPr="0040432F">
        <w:rPr>
          <w:rFonts w:cs="Arial Narrow"/>
          <w:bCs/>
          <w:sz w:val="22"/>
          <w:szCs w:val="22"/>
        </w:rPr>
        <w:t>le cahier des charges de la formation</w:t>
      </w:r>
    </w:p>
    <w:p w14:paraId="3D8570D0"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 réorienter</w:t>
      </w:r>
      <w:r w:rsidR="00822458" w:rsidRPr="0040432F">
        <w:rPr>
          <w:rFonts w:cs="Arial Narrow"/>
          <w:bCs/>
          <w:sz w:val="22"/>
          <w:szCs w:val="22"/>
        </w:rPr>
        <w:t>,</w:t>
      </w:r>
      <w:r w:rsidRPr="0040432F">
        <w:rPr>
          <w:rFonts w:cs="Arial Narrow"/>
          <w:bCs/>
          <w:sz w:val="22"/>
          <w:szCs w:val="22"/>
        </w:rPr>
        <w:t xml:space="preserve"> le cas échéant, un apprenti vers un niveau de formation différent</w:t>
      </w:r>
    </w:p>
    <w:p w14:paraId="4345A046"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 s’enquérir des problèmes rencontrés</w:t>
      </w:r>
    </w:p>
    <w:p w14:paraId="6122668F" w14:textId="77777777" w:rsidR="008C136B" w:rsidRPr="0040432F" w:rsidRDefault="008C136B">
      <w:pPr>
        <w:pStyle w:val="Corpsdetexte"/>
        <w:spacing w:after="0"/>
        <w:ind w:left="2126" w:firstLine="607"/>
        <w:rPr>
          <w:rFonts w:cs="Arial Narrow"/>
          <w:bCs/>
          <w:sz w:val="22"/>
          <w:szCs w:val="22"/>
        </w:rPr>
      </w:pPr>
      <w:r w:rsidRPr="0040432F">
        <w:rPr>
          <w:rFonts w:cs="Arial Narrow"/>
          <w:bCs/>
          <w:sz w:val="22"/>
          <w:szCs w:val="22"/>
        </w:rPr>
        <w:t>-…</w:t>
      </w:r>
    </w:p>
    <w:p w14:paraId="7FC56093" w14:textId="77777777" w:rsidR="008C136B" w:rsidRPr="0040432F" w:rsidRDefault="008C136B">
      <w:pPr>
        <w:pStyle w:val="Corpsdetexte"/>
        <w:ind w:left="2124" w:firstLine="604"/>
        <w:rPr>
          <w:rFonts w:cs="Arial Narrow"/>
          <w:bCs/>
          <w:sz w:val="22"/>
          <w:szCs w:val="22"/>
        </w:rPr>
      </w:pPr>
    </w:p>
    <w:p w14:paraId="5216E56E" w14:textId="77777777" w:rsidR="008C136B" w:rsidRPr="0040432F" w:rsidRDefault="008C136B">
      <w:pPr>
        <w:pStyle w:val="Corpsdetexte"/>
        <w:ind w:left="1520"/>
        <w:rPr>
          <w:rFonts w:cs="Times New Roman"/>
          <w:bCs/>
          <w:sz w:val="22"/>
          <w:szCs w:val="22"/>
        </w:rPr>
      </w:pPr>
      <w:r w:rsidRPr="0040432F">
        <w:rPr>
          <w:rFonts w:cs="Arial Narrow"/>
          <w:bCs/>
          <w:sz w:val="22"/>
          <w:szCs w:val="22"/>
        </w:rPr>
        <w:t>Comme pour les points précédents, ces entretiens devront faire l’objet d’une consignation.</w:t>
      </w:r>
      <w:r w:rsidR="00775E5F" w:rsidRPr="0040432F">
        <w:rPr>
          <w:rFonts w:cs="Arial Narrow"/>
          <w:bCs/>
          <w:sz w:val="22"/>
          <w:szCs w:val="22"/>
        </w:rPr>
        <w:t xml:space="preserve"> </w:t>
      </w:r>
      <w:r w:rsidRPr="0040432F">
        <w:rPr>
          <w:rFonts w:cs="Times New Roman"/>
          <w:bCs/>
          <w:sz w:val="22"/>
          <w:szCs w:val="22"/>
        </w:rPr>
        <w:t>Une version numérique en ligne permettra de faciliter les échanges entre l’apprenti, ses parents, les maîtres d’apprentissage et l’équipe éducative.</w:t>
      </w:r>
    </w:p>
    <w:p w14:paraId="536C9AE1" w14:textId="77777777" w:rsidR="008C136B" w:rsidRPr="0040432F" w:rsidRDefault="008C136B">
      <w:pPr>
        <w:pStyle w:val="Corpsdetexte"/>
        <w:ind w:left="1520"/>
        <w:rPr>
          <w:rFonts w:cs="Arial Narrow"/>
          <w:b/>
          <w:sz w:val="22"/>
          <w:szCs w:val="22"/>
          <w:u w:val="single"/>
        </w:rPr>
      </w:pPr>
      <w:r w:rsidRPr="0040432F">
        <w:rPr>
          <w:rFonts w:cs="Arial Narrow"/>
          <w:b/>
          <w:sz w:val="22"/>
          <w:szCs w:val="22"/>
          <w:u w:val="single"/>
        </w:rPr>
        <w:t>Le suivi dans le cadre de l’information aux maîtres d’apprentissage</w:t>
      </w:r>
    </w:p>
    <w:p w14:paraId="087E957D" w14:textId="77777777" w:rsidR="008C136B" w:rsidRPr="0040432F" w:rsidRDefault="008C136B">
      <w:pPr>
        <w:pStyle w:val="Corpsdetexte"/>
        <w:ind w:left="1520"/>
        <w:rPr>
          <w:rFonts w:cs="Arial Narrow"/>
          <w:bCs/>
          <w:sz w:val="22"/>
          <w:szCs w:val="22"/>
        </w:rPr>
      </w:pPr>
      <w:r w:rsidRPr="0040432F">
        <w:rPr>
          <w:rFonts w:cs="Arial Narrow"/>
          <w:bCs/>
          <w:sz w:val="22"/>
          <w:szCs w:val="22"/>
        </w:rPr>
        <w:t>Sont également à cons</w:t>
      </w:r>
      <w:r w:rsidR="00775E5F" w:rsidRPr="0040432F">
        <w:rPr>
          <w:rFonts w:cs="Arial Narrow"/>
          <w:bCs/>
          <w:sz w:val="22"/>
          <w:szCs w:val="22"/>
        </w:rPr>
        <w:t>idérer comme une forme de suivi</w:t>
      </w:r>
      <w:r w:rsidRPr="0040432F">
        <w:rPr>
          <w:rFonts w:cs="Arial Narrow"/>
          <w:bCs/>
          <w:sz w:val="22"/>
          <w:szCs w:val="22"/>
        </w:rPr>
        <w:t xml:space="preserve"> les réunions d’informations que mettent en place certains CFA en direction des maîtres d’apprentissage afin de leur délivrer des informations relatives</w:t>
      </w:r>
      <w:r w:rsidR="00775E5F" w:rsidRPr="0040432F">
        <w:rPr>
          <w:rFonts w:cs="Arial Narrow"/>
          <w:bCs/>
          <w:sz w:val="22"/>
          <w:szCs w:val="22"/>
        </w:rPr>
        <w:t xml:space="preserve"> </w:t>
      </w:r>
      <w:r w:rsidRPr="0040432F">
        <w:rPr>
          <w:rFonts w:cs="Arial Narrow"/>
          <w:bCs/>
          <w:sz w:val="22"/>
          <w:szCs w:val="22"/>
        </w:rPr>
        <w:t xml:space="preserve">au déroulement et aux contenus de la formation. </w:t>
      </w:r>
    </w:p>
    <w:p w14:paraId="7B399786" w14:textId="77777777" w:rsidR="008C136B" w:rsidRPr="0040432F" w:rsidRDefault="008C136B" w:rsidP="009B2486">
      <w:pPr>
        <w:ind w:left="1560"/>
        <w:jc w:val="both"/>
        <w:rPr>
          <w:rFonts w:cs="Arial Narrow"/>
          <w:bCs/>
          <w:spacing w:val="-5"/>
          <w:sz w:val="22"/>
          <w:szCs w:val="22"/>
        </w:rPr>
      </w:pPr>
      <w:r w:rsidRPr="0040432F">
        <w:rPr>
          <w:rFonts w:cs="Arial Narrow"/>
          <w:b/>
          <w:sz w:val="22"/>
          <w:szCs w:val="22"/>
        </w:rPr>
        <w:t>…</w:t>
      </w:r>
      <w:r w:rsidRPr="0040432F">
        <w:rPr>
          <w:rFonts w:cs="Arial Narrow"/>
          <w:b/>
          <w:sz w:val="22"/>
          <w:szCs w:val="22"/>
          <w:u w:val="single"/>
        </w:rPr>
        <w:t>Et toutes les autres formes de suivi définies par le CFA</w:t>
      </w:r>
      <w:r w:rsidRPr="0040432F">
        <w:rPr>
          <w:rFonts w:cs="Arial Narrow"/>
          <w:b/>
          <w:sz w:val="22"/>
          <w:szCs w:val="22"/>
        </w:rPr>
        <w:t xml:space="preserve"> en fonction des pratiques déjà existantes (conseils de classes, entretiens réguliers avec les apprentis, cellules de veille, formateur </w:t>
      </w:r>
      <w:proofErr w:type="gramStart"/>
      <w:r w:rsidRPr="0040432F">
        <w:rPr>
          <w:rFonts w:cs="Arial Narrow"/>
          <w:b/>
          <w:sz w:val="22"/>
          <w:szCs w:val="22"/>
        </w:rPr>
        <w:t>référent …)</w:t>
      </w:r>
      <w:proofErr w:type="gramEnd"/>
      <w:r w:rsidRPr="0040432F">
        <w:rPr>
          <w:rFonts w:cs="Arial Narrow"/>
          <w:b/>
          <w:sz w:val="22"/>
          <w:szCs w:val="22"/>
        </w:rPr>
        <w:t xml:space="preserve">. </w:t>
      </w:r>
      <w:r w:rsidRPr="0040432F">
        <w:rPr>
          <w:rFonts w:cs="Arial Narrow"/>
          <w:bCs/>
          <w:spacing w:val="-5"/>
          <w:sz w:val="22"/>
          <w:szCs w:val="22"/>
        </w:rPr>
        <w:t>On entend bien par cette notion de « suivi »,  l’ensemble des activités pédagogiques mises en œuvre au quotidien par le CFA pour assurer une formation complète, individualisée, partagée… et cohérente en totale adéquation avec le référentiel du diplôme et dont la visite en entreprise est donc une modalité parmi d’autres..</w:t>
      </w:r>
    </w:p>
    <w:p w14:paraId="6B76FBF1" w14:textId="77777777" w:rsidR="008C136B" w:rsidRPr="0040432F" w:rsidRDefault="008C136B">
      <w:pPr>
        <w:pStyle w:val="Corpsdetexte"/>
        <w:ind w:left="1520"/>
        <w:rPr>
          <w:rFonts w:cs="Arial Narrow"/>
          <w:b/>
          <w:sz w:val="22"/>
          <w:szCs w:val="22"/>
        </w:rPr>
      </w:pPr>
    </w:p>
    <w:p w14:paraId="4EAC4DF4" w14:textId="77777777" w:rsidR="008C136B" w:rsidRPr="00743B0A" w:rsidRDefault="008C136B" w:rsidP="00743B0A">
      <w:pPr>
        <w:pStyle w:val="Retraitcorpsdetexte"/>
        <w:spacing w:after="0"/>
        <w:rPr>
          <w:color w:val="C0504D"/>
        </w:rPr>
      </w:pPr>
    </w:p>
    <w:sectPr w:rsidR="008C136B" w:rsidRPr="00743B0A" w:rsidSect="00C74395">
      <w:headerReference w:type="even" r:id="rId17"/>
      <w:headerReference w:type="default" r:id="rId18"/>
      <w:footerReference w:type="even" r:id="rId19"/>
      <w:footerReference w:type="default" r:id="rId20"/>
      <w:headerReference w:type="first" r:id="rId21"/>
      <w:footerReference w:type="first" r:id="rId22"/>
      <w:pgSz w:w="11906" w:h="16838"/>
      <w:pgMar w:top="1014" w:right="992" w:bottom="1014" w:left="1134" w:header="958" w:footer="958" w:gutter="0"/>
      <w:cols w:space="720"/>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86C80B" w14:textId="77777777" w:rsidR="00F74E61" w:rsidRDefault="00F74E61">
      <w:r>
        <w:separator/>
      </w:r>
    </w:p>
  </w:endnote>
  <w:endnote w:type="continuationSeparator" w:id="0">
    <w:p w14:paraId="1B5B0550" w14:textId="77777777" w:rsidR="00F74E61" w:rsidRDefault="00F7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G Times (W1)">
    <w:charset w:val="00"/>
    <w:family w:val="roman"/>
    <w:pitch w:val="variable"/>
  </w:font>
  <w:font w:name="Tw Cen MT Condensed Extra Bold">
    <w:altName w:val="Trebuchet MS"/>
    <w:charset w:val="00"/>
    <w:family w:val="swiss"/>
    <w:pitch w:val="variable"/>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76BC" w14:textId="77777777" w:rsidR="008C136B" w:rsidRDefault="008C136B" w:rsidP="00B717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9560B">
      <w:rPr>
        <w:rStyle w:val="Numrodepage"/>
        <w:noProof/>
      </w:rPr>
      <w:t>2</w:t>
    </w:r>
    <w:r>
      <w:rPr>
        <w:rStyle w:val="Numrodepage"/>
      </w:rPr>
      <w:fldChar w:fldCharType="end"/>
    </w:r>
  </w:p>
  <w:p w14:paraId="11DD155E" w14:textId="77777777" w:rsidR="008C136B" w:rsidRDefault="008C136B">
    <w:pPr>
      <w:pStyle w:val="Pieddepage"/>
    </w:pPr>
    <w:r>
      <w:rPr>
        <w:rStyle w:val="Numrodepage"/>
        <w:color w:val="FFFFFF"/>
      </w:rPr>
      <w:t>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4585" w14:textId="77777777" w:rsidR="008C136B" w:rsidRDefault="008C136B" w:rsidP="00B717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656BDD80" w14:textId="77777777" w:rsidR="008C136B" w:rsidRDefault="008C136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4E0E0" w14:textId="77777777" w:rsidR="00F9560B" w:rsidRDefault="00F9560B">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69C3" w14:textId="77777777" w:rsidR="008C136B" w:rsidRDefault="008C136B" w:rsidP="00B717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9560B">
      <w:rPr>
        <w:rStyle w:val="Numrodepage"/>
        <w:noProof/>
      </w:rPr>
      <w:t>4</w:t>
    </w:r>
    <w:r>
      <w:rPr>
        <w:rStyle w:val="Numrodepage"/>
      </w:rPr>
      <w:fldChar w:fldCharType="end"/>
    </w:r>
  </w:p>
  <w:p w14:paraId="72503115" w14:textId="77777777" w:rsidR="008C136B" w:rsidRDefault="008C136B">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95443" w14:textId="77777777" w:rsidR="008C136B" w:rsidRDefault="008C136B" w:rsidP="00B717F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9560B">
      <w:rPr>
        <w:rStyle w:val="Numrodepage"/>
        <w:noProof/>
      </w:rPr>
      <w:t>3</w:t>
    </w:r>
    <w:r>
      <w:rPr>
        <w:rStyle w:val="Numrodepage"/>
      </w:rPr>
      <w:fldChar w:fldCharType="end"/>
    </w:r>
  </w:p>
  <w:p w14:paraId="27726FE6" w14:textId="77777777" w:rsidR="008C136B" w:rsidRDefault="008C136B">
    <w:pPr>
      <w:pStyle w:val="Pieddepag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8542" w14:textId="77777777" w:rsidR="008C136B" w:rsidRDefault="008C13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46FC58D" w14:textId="77777777" w:rsidR="00F74E61" w:rsidRDefault="00F74E61">
      <w:r>
        <w:separator/>
      </w:r>
    </w:p>
  </w:footnote>
  <w:footnote w:type="continuationSeparator" w:id="0">
    <w:p w14:paraId="6F51974F" w14:textId="77777777" w:rsidR="00F74E61" w:rsidRDefault="00F74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F73F" w14:textId="4D08B379" w:rsidR="008C136B" w:rsidRPr="00CD62EC" w:rsidRDefault="008C136B">
    <w:pPr>
      <w:pStyle w:val="En-tte"/>
      <w:rPr>
        <w:color w:val="BFBFBF"/>
      </w:rPr>
    </w:pPr>
    <w:r w:rsidRPr="00CD62EC">
      <w:rPr>
        <w:color w:val="BFBFBF"/>
      </w:rPr>
      <w:t>LE SUIVI pédagogique avec l’Entreprise partenaire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60C04" w14:textId="3869C71F" w:rsidR="008C136B" w:rsidRDefault="008C136B">
    <w:pPr>
      <w:pStyle w:val="En-tte"/>
      <w:rPr>
        <w:color w:val="999999"/>
      </w:rPr>
    </w:pPr>
    <w:r>
      <w:rPr>
        <w:color w:val="999999"/>
      </w:rPr>
      <w:t>La liaison pédagogique avec l’Entreprise partenaire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92F0" w14:textId="61DA002C" w:rsidR="008C136B" w:rsidRDefault="008C136B">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5BA0" w14:textId="77777777" w:rsidR="008C136B" w:rsidRDefault="008C136B">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39650" w14:textId="77777777" w:rsidR="008C136B" w:rsidRDefault="008C136B">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E9BB" w14:textId="77777777" w:rsidR="008C136B" w:rsidRDefault="008C136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Garamond" w:hAnsi="Garamond"/>
      </w:rPr>
    </w:lvl>
  </w:abstractNum>
  <w:abstractNum w:abstractNumId="2">
    <w:nsid w:val="00000003"/>
    <w:multiLevelType w:val="singleLevel"/>
    <w:tmpl w:val="00000003"/>
    <w:name w:val="WW8Num3"/>
    <w:lvl w:ilvl="0">
      <w:start w:val="1"/>
      <w:numFmt w:val="bullet"/>
      <w:lvlText w:val=""/>
      <w:lvlJc w:val="left"/>
      <w:pPr>
        <w:tabs>
          <w:tab w:val="num" w:pos="2720"/>
        </w:tabs>
        <w:ind w:left="2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6"/>
    <w:lvl w:ilvl="0">
      <w:start w:val="1"/>
      <w:numFmt w:val="none"/>
      <w:suff w:val="nothing"/>
      <w:lvlText w:val=""/>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C7D28"/>
    <w:multiLevelType w:val="hybridMultilevel"/>
    <w:tmpl w:val="9552E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8D13DD"/>
    <w:multiLevelType w:val="hybridMultilevel"/>
    <w:tmpl w:val="88F494E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74A34E7"/>
    <w:multiLevelType w:val="hybridMultilevel"/>
    <w:tmpl w:val="93940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attachedTemplate r:id="rId1"/>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AC46D1"/>
    <w:rsid w:val="00043828"/>
    <w:rsid w:val="000729CF"/>
    <w:rsid w:val="00083DCD"/>
    <w:rsid w:val="000C51FB"/>
    <w:rsid w:val="000D1029"/>
    <w:rsid w:val="00124740"/>
    <w:rsid w:val="00182A10"/>
    <w:rsid w:val="001F516D"/>
    <w:rsid w:val="00287D4F"/>
    <w:rsid w:val="002A7A76"/>
    <w:rsid w:val="002B4AB6"/>
    <w:rsid w:val="002C6310"/>
    <w:rsid w:val="002D16B5"/>
    <w:rsid w:val="00306DBA"/>
    <w:rsid w:val="003258DA"/>
    <w:rsid w:val="003332FC"/>
    <w:rsid w:val="00342C9D"/>
    <w:rsid w:val="00387A43"/>
    <w:rsid w:val="00391B09"/>
    <w:rsid w:val="003A20CE"/>
    <w:rsid w:val="003D21BC"/>
    <w:rsid w:val="003E0E24"/>
    <w:rsid w:val="003E3947"/>
    <w:rsid w:val="003E3B91"/>
    <w:rsid w:val="00400953"/>
    <w:rsid w:val="00401DC2"/>
    <w:rsid w:val="0040432F"/>
    <w:rsid w:val="0042121C"/>
    <w:rsid w:val="00421D1C"/>
    <w:rsid w:val="0043778B"/>
    <w:rsid w:val="0047079C"/>
    <w:rsid w:val="00472417"/>
    <w:rsid w:val="004C093E"/>
    <w:rsid w:val="004C401F"/>
    <w:rsid w:val="004E5E6D"/>
    <w:rsid w:val="004F0F22"/>
    <w:rsid w:val="00566942"/>
    <w:rsid w:val="0058387C"/>
    <w:rsid w:val="005B34C8"/>
    <w:rsid w:val="005D03DA"/>
    <w:rsid w:val="005E6033"/>
    <w:rsid w:val="00603667"/>
    <w:rsid w:val="006109D8"/>
    <w:rsid w:val="00613E42"/>
    <w:rsid w:val="00622CD0"/>
    <w:rsid w:val="006A0622"/>
    <w:rsid w:val="006A49E7"/>
    <w:rsid w:val="006B11AA"/>
    <w:rsid w:val="006F3D43"/>
    <w:rsid w:val="00700BD8"/>
    <w:rsid w:val="00703B7F"/>
    <w:rsid w:val="0070421F"/>
    <w:rsid w:val="00705AE8"/>
    <w:rsid w:val="007361D2"/>
    <w:rsid w:val="00743B0A"/>
    <w:rsid w:val="00747B82"/>
    <w:rsid w:val="0075021E"/>
    <w:rsid w:val="00770756"/>
    <w:rsid w:val="00775E5F"/>
    <w:rsid w:val="007800BE"/>
    <w:rsid w:val="0078601D"/>
    <w:rsid w:val="007947A8"/>
    <w:rsid w:val="007A582B"/>
    <w:rsid w:val="007D589D"/>
    <w:rsid w:val="007F6FFC"/>
    <w:rsid w:val="0080467E"/>
    <w:rsid w:val="00822458"/>
    <w:rsid w:val="00847B12"/>
    <w:rsid w:val="00860130"/>
    <w:rsid w:val="008C136B"/>
    <w:rsid w:val="008D78FE"/>
    <w:rsid w:val="008E49A8"/>
    <w:rsid w:val="008F44FD"/>
    <w:rsid w:val="00923E7A"/>
    <w:rsid w:val="00984FD0"/>
    <w:rsid w:val="009A1F2B"/>
    <w:rsid w:val="009A650A"/>
    <w:rsid w:val="009B2486"/>
    <w:rsid w:val="009C1436"/>
    <w:rsid w:val="009C23DB"/>
    <w:rsid w:val="009F0889"/>
    <w:rsid w:val="00A00D00"/>
    <w:rsid w:val="00A135B8"/>
    <w:rsid w:val="00A83DA2"/>
    <w:rsid w:val="00AA5AAB"/>
    <w:rsid w:val="00AC46D1"/>
    <w:rsid w:val="00B20E1B"/>
    <w:rsid w:val="00B51D2A"/>
    <w:rsid w:val="00B555CC"/>
    <w:rsid w:val="00B717F1"/>
    <w:rsid w:val="00BA6CB8"/>
    <w:rsid w:val="00BB76FD"/>
    <w:rsid w:val="00C34BB9"/>
    <w:rsid w:val="00C65EE1"/>
    <w:rsid w:val="00C74395"/>
    <w:rsid w:val="00C8381A"/>
    <w:rsid w:val="00C9560C"/>
    <w:rsid w:val="00CA5390"/>
    <w:rsid w:val="00CD62EC"/>
    <w:rsid w:val="00CE5835"/>
    <w:rsid w:val="00CF0867"/>
    <w:rsid w:val="00D27B76"/>
    <w:rsid w:val="00D334D9"/>
    <w:rsid w:val="00D477D1"/>
    <w:rsid w:val="00D633B1"/>
    <w:rsid w:val="00DD69CD"/>
    <w:rsid w:val="00E406E2"/>
    <w:rsid w:val="00E85FFD"/>
    <w:rsid w:val="00ED21CE"/>
    <w:rsid w:val="00ED28EF"/>
    <w:rsid w:val="00EE3CD3"/>
    <w:rsid w:val="00F74E61"/>
    <w:rsid w:val="00F9560B"/>
    <w:rsid w:val="00F95B94"/>
    <w:rsid w:val="00FA3917"/>
    <w:rsid w:val="00FD0D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A9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95"/>
    <w:pPr>
      <w:suppressAutoHyphens/>
    </w:pPr>
    <w:rPr>
      <w:rFonts w:ascii="Garamond" w:hAnsi="Garamond" w:cs="Garamond"/>
      <w:sz w:val="16"/>
      <w:lang w:eastAsia="ar-SA"/>
    </w:rPr>
  </w:style>
  <w:style w:type="paragraph" w:styleId="Titre1">
    <w:name w:val="heading 1"/>
    <w:basedOn w:val="Normal"/>
    <w:next w:val="Corpsdetexte"/>
    <w:link w:val="Titre1Car"/>
    <w:uiPriority w:val="9"/>
    <w:qFormat/>
    <w:rsid w:val="00C74395"/>
    <w:pPr>
      <w:keepNext/>
      <w:tabs>
        <w:tab w:val="num" w:pos="0"/>
      </w:tabs>
      <w:spacing w:before="240" w:after="120"/>
      <w:ind w:left="432" w:hanging="432"/>
      <w:outlineLvl w:val="0"/>
    </w:pPr>
    <w:rPr>
      <w:rFonts w:ascii="Arial Black" w:hAnsi="Arial Black" w:cs="Arial Black"/>
      <w:color w:val="808080"/>
      <w:spacing w:val="-25"/>
      <w:kern w:val="1"/>
      <w:sz w:val="32"/>
    </w:rPr>
  </w:style>
  <w:style w:type="paragraph" w:styleId="Titre2">
    <w:name w:val="heading 2"/>
    <w:basedOn w:val="Normal"/>
    <w:next w:val="Corpsdetexte"/>
    <w:link w:val="Titre2Car"/>
    <w:uiPriority w:val="9"/>
    <w:qFormat/>
    <w:rsid w:val="00C74395"/>
    <w:pPr>
      <w:keepNext/>
      <w:tabs>
        <w:tab w:val="num" w:pos="0"/>
      </w:tabs>
      <w:spacing w:line="240" w:lineRule="atLeast"/>
      <w:ind w:left="576" w:hanging="576"/>
      <w:outlineLvl w:val="1"/>
    </w:pPr>
    <w:rPr>
      <w:rFonts w:ascii="Arial Black" w:hAnsi="Arial Black" w:cs="Arial Black"/>
      <w:spacing w:val="-10"/>
      <w:kern w:val="1"/>
    </w:rPr>
  </w:style>
  <w:style w:type="paragraph" w:styleId="Titre3">
    <w:name w:val="heading 3"/>
    <w:basedOn w:val="Normal"/>
    <w:next w:val="Corpsdetexte"/>
    <w:link w:val="Titre3Car"/>
    <w:uiPriority w:val="9"/>
    <w:qFormat/>
    <w:rsid w:val="00C74395"/>
    <w:pPr>
      <w:keepNext/>
      <w:tabs>
        <w:tab w:val="num" w:pos="0"/>
      </w:tabs>
      <w:ind w:left="720" w:hanging="720"/>
      <w:outlineLvl w:val="2"/>
    </w:pPr>
    <w:rPr>
      <w:rFonts w:ascii="Arial Black" w:hAnsi="Arial Black" w:cs="Arial Black"/>
      <w:spacing w:val="-5"/>
      <w:sz w:val="18"/>
    </w:rPr>
  </w:style>
  <w:style w:type="paragraph" w:styleId="Titre4">
    <w:name w:val="heading 4"/>
    <w:basedOn w:val="Normal"/>
    <w:next w:val="Corpsdetexte"/>
    <w:link w:val="Titre4Car"/>
    <w:uiPriority w:val="9"/>
    <w:qFormat/>
    <w:rsid w:val="00C74395"/>
    <w:pPr>
      <w:keepNext/>
      <w:tabs>
        <w:tab w:val="num" w:pos="0"/>
      </w:tabs>
      <w:spacing w:after="240"/>
      <w:ind w:left="864" w:hanging="864"/>
      <w:jc w:val="center"/>
      <w:outlineLvl w:val="3"/>
    </w:pPr>
    <w:rPr>
      <w:caps/>
      <w:spacing w:val="30"/>
    </w:rPr>
  </w:style>
  <w:style w:type="paragraph" w:styleId="Titre5">
    <w:name w:val="heading 5"/>
    <w:basedOn w:val="Normal"/>
    <w:next w:val="Corpsdetexte"/>
    <w:link w:val="Titre5Car"/>
    <w:uiPriority w:val="9"/>
    <w:qFormat/>
    <w:rsid w:val="00C74395"/>
    <w:pPr>
      <w:keepNext/>
      <w:tabs>
        <w:tab w:val="num" w:pos="0"/>
      </w:tabs>
      <w:spacing w:before="40" w:after="240"/>
      <w:ind w:left="1008" w:hanging="1008"/>
      <w:outlineLvl w:val="4"/>
    </w:pPr>
    <w:rPr>
      <w:rFonts w:ascii="Arial Black" w:hAnsi="Arial Black" w:cs="Arial Black"/>
      <w:spacing w:val="-5"/>
      <w:sz w:val="18"/>
    </w:rPr>
  </w:style>
  <w:style w:type="paragraph" w:styleId="Titre6">
    <w:name w:val="heading 6"/>
    <w:basedOn w:val="Normal"/>
    <w:next w:val="Corpsdetexte"/>
    <w:link w:val="Titre6Car"/>
    <w:uiPriority w:val="9"/>
    <w:qFormat/>
    <w:rsid w:val="00C74395"/>
    <w:pPr>
      <w:keepNext/>
      <w:tabs>
        <w:tab w:val="num" w:pos="0"/>
      </w:tabs>
      <w:ind w:left="1152" w:hanging="1152"/>
      <w:outlineLvl w:val="5"/>
    </w:pPr>
  </w:style>
  <w:style w:type="paragraph" w:styleId="Titre7">
    <w:name w:val="heading 7"/>
    <w:basedOn w:val="Normal"/>
    <w:next w:val="Corpsdetexte"/>
    <w:link w:val="Titre7Car"/>
    <w:uiPriority w:val="9"/>
    <w:qFormat/>
    <w:rsid w:val="00C74395"/>
    <w:pPr>
      <w:pBdr>
        <w:top w:val="single" w:sz="4" w:space="12" w:color="FFFFFF"/>
        <w:left w:val="single" w:sz="4" w:space="12" w:color="FFFFFF"/>
        <w:bottom w:val="single" w:sz="4" w:space="12" w:color="FFFFFF"/>
        <w:right w:val="single" w:sz="4" w:space="12" w:color="FFFFFF"/>
      </w:pBdr>
      <w:shd w:val="clear" w:color="auto" w:fill="F2F2F2"/>
      <w:tabs>
        <w:tab w:val="num" w:pos="0"/>
      </w:tabs>
      <w:spacing w:before="60"/>
      <w:ind w:left="1296" w:hanging="1296"/>
      <w:outlineLvl w:val="6"/>
    </w:pPr>
    <w:rPr>
      <w:i/>
      <w:spacing w:val="-5"/>
      <w:sz w:val="28"/>
    </w:rPr>
  </w:style>
  <w:style w:type="paragraph" w:styleId="Titre8">
    <w:name w:val="heading 8"/>
    <w:basedOn w:val="Normal"/>
    <w:next w:val="Corpsdetexte"/>
    <w:link w:val="Titre8Car"/>
    <w:uiPriority w:val="9"/>
    <w:qFormat/>
    <w:rsid w:val="00C74395"/>
    <w:pPr>
      <w:keepNext/>
      <w:pBdr>
        <w:top w:val="single" w:sz="20" w:space="0" w:color="000000"/>
        <w:bottom w:val="single" w:sz="4" w:space="0" w:color="000000"/>
      </w:pBdr>
      <w:tabs>
        <w:tab w:val="num" w:pos="0"/>
      </w:tabs>
      <w:spacing w:before="60" w:line="320" w:lineRule="exact"/>
      <w:ind w:left="1440" w:hanging="1440"/>
      <w:jc w:val="center"/>
      <w:outlineLvl w:val="7"/>
    </w:pPr>
    <w:rPr>
      <w:rFonts w:ascii="Arial Black" w:hAnsi="Arial Black" w:cs="Arial Black"/>
      <w:caps/>
      <w:spacing w:val="60"/>
      <w:sz w:val="14"/>
    </w:rPr>
  </w:style>
  <w:style w:type="paragraph" w:styleId="Titre9">
    <w:name w:val="heading 9"/>
    <w:basedOn w:val="Normal"/>
    <w:next w:val="Corpsdetexte"/>
    <w:link w:val="Titre9Car"/>
    <w:uiPriority w:val="9"/>
    <w:qFormat/>
    <w:rsid w:val="00C74395"/>
    <w:pPr>
      <w:keepNext/>
      <w:tabs>
        <w:tab w:val="num" w:pos="0"/>
      </w:tabs>
      <w:spacing w:before="80" w:after="60"/>
      <w:ind w:left="1584" w:hanging="1584"/>
      <w:outlineLvl w:val="8"/>
    </w:pPr>
    <w:rPr>
      <w:b/>
      <w:i/>
      <w:kern w:val="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C3D46"/>
    <w:rPr>
      <w:rFonts w:ascii="Calibri" w:eastAsia="MS Gothic" w:hAnsi="Calibri" w:cs="Times New Roman"/>
      <w:b/>
      <w:bCs/>
      <w:kern w:val="32"/>
      <w:sz w:val="32"/>
      <w:szCs w:val="32"/>
      <w:lang w:eastAsia="ar-SA"/>
    </w:rPr>
  </w:style>
  <w:style w:type="character" w:customStyle="1" w:styleId="Titre2Car">
    <w:name w:val="Titre 2 Car"/>
    <w:link w:val="Titre2"/>
    <w:uiPriority w:val="9"/>
    <w:semiHidden/>
    <w:rsid w:val="007C3D46"/>
    <w:rPr>
      <w:rFonts w:ascii="Calibri" w:eastAsia="MS Gothic" w:hAnsi="Calibri" w:cs="Times New Roman"/>
      <w:b/>
      <w:bCs/>
      <w:i/>
      <w:iCs/>
      <w:sz w:val="28"/>
      <w:szCs w:val="28"/>
      <w:lang w:eastAsia="ar-SA"/>
    </w:rPr>
  </w:style>
  <w:style w:type="character" w:customStyle="1" w:styleId="Titre3Car">
    <w:name w:val="Titre 3 Car"/>
    <w:link w:val="Titre3"/>
    <w:uiPriority w:val="9"/>
    <w:semiHidden/>
    <w:rsid w:val="007C3D46"/>
    <w:rPr>
      <w:rFonts w:ascii="Calibri" w:eastAsia="MS Gothic" w:hAnsi="Calibri" w:cs="Times New Roman"/>
      <w:b/>
      <w:bCs/>
      <w:sz w:val="26"/>
      <w:szCs w:val="26"/>
      <w:lang w:eastAsia="ar-SA"/>
    </w:rPr>
  </w:style>
  <w:style w:type="character" w:customStyle="1" w:styleId="Titre4Car">
    <w:name w:val="Titre 4 Car"/>
    <w:link w:val="Titre4"/>
    <w:uiPriority w:val="9"/>
    <w:semiHidden/>
    <w:rsid w:val="007C3D46"/>
    <w:rPr>
      <w:rFonts w:ascii="Cambria" w:eastAsia="MS Mincho" w:hAnsi="Cambria" w:cs="Times New Roman"/>
      <w:b/>
      <w:bCs/>
      <w:sz w:val="28"/>
      <w:szCs w:val="28"/>
      <w:lang w:eastAsia="ar-SA"/>
    </w:rPr>
  </w:style>
  <w:style w:type="character" w:customStyle="1" w:styleId="Titre5Car">
    <w:name w:val="Titre 5 Car"/>
    <w:link w:val="Titre5"/>
    <w:uiPriority w:val="9"/>
    <w:semiHidden/>
    <w:rsid w:val="007C3D46"/>
    <w:rPr>
      <w:rFonts w:ascii="Cambria" w:eastAsia="MS Mincho" w:hAnsi="Cambria" w:cs="Times New Roman"/>
      <w:b/>
      <w:bCs/>
      <w:i/>
      <w:iCs/>
      <w:sz w:val="26"/>
      <w:szCs w:val="26"/>
      <w:lang w:eastAsia="ar-SA"/>
    </w:rPr>
  </w:style>
  <w:style w:type="character" w:customStyle="1" w:styleId="Titre6Car">
    <w:name w:val="Titre 6 Car"/>
    <w:link w:val="Titre6"/>
    <w:uiPriority w:val="9"/>
    <w:semiHidden/>
    <w:rsid w:val="007C3D46"/>
    <w:rPr>
      <w:rFonts w:ascii="Cambria" w:eastAsia="MS Mincho" w:hAnsi="Cambria" w:cs="Times New Roman"/>
      <w:b/>
      <w:bCs/>
      <w:sz w:val="22"/>
      <w:szCs w:val="22"/>
      <w:lang w:eastAsia="ar-SA"/>
    </w:rPr>
  </w:style>
  <w:style w:type="character" w:customStyle="1" w:styleId="Titre7Car">
    <w:name w:val="Titre 7 Car"/>
    <w:link w:val="Titre7"/>
    <w:uiPriority w:val="9"/>
    <w:semiHidden/>
    <w:rsid w:val="007C3D46"/>
    <w:rPr>
      <w:rFonts w:ascii="Cambria" w:eastAsia="MS Mincho" w:hAnsi="Cambria" w:cs="Times New Roman"/>
      <w:sz w:val="24"/>
      <w:szCs w:val="24"/>
      <w:lang w:eastAsia="ar-SA"/>
    </w:rPr>
  </w:style>
  <w:style w:type="character" w:customStyle="1" w:styleId="Titre8Car">
    <w:name w:val="Titre 8 Car"/>
    <w:link w:val="Titre8"/>
    <w:uiPriority w:val="9"/>
    <w:semiHidden/>
    <w:rsid w:val="007C3D46"/>
    <w:rPr>
      <w:rFonts w:ascii="Cambria" w:eastAsia="MS Mincho" w:hAnsi="Cambria" w:cs="Times New Roman"/>
      <w:i/>
      <w:iCs/>
      <w:sz w:val="24"/>
      <w:szCs w:val="24"/>
      <w:lang w:eastAsia="ar-SA"/>
    </w:rPr>
  </w:style>
  <w:style w:type="character" w:customStyle="1" w:styleId="Titre9Car">
    <w:name w:val="Titre 9 Car"/>
    <w:link w:val="Titre9"/>
    <w:uiPriority w:val="9"/>
    <w:semiHidden/>
    <w:rsid w:val="007C3D46"/>
    <w:rPr>
      <w:rFonts w:ascii="Calibri" w:eastAsia="MS Gothic" w:hAnsi="Calibri" w:cs="Times New Roman"/>
      <w:sz w:val="22"/>
      <w:szCs w:val="22"/>
      <w:lang w:eastAsia="ar-SA"/>
    </w:rPr>
  </w:style>
  <w:style w:type="character" w:customStyle="1" w:styleId="WW8Num2z0">
    <w:name w:val="WW8Num2z0"/>
    <w:rsid w:val="00C74395"/>
    <w:rPr>
      <w:rFonts w:ascii="Garamond" w:hAnsi="Garamond"/>
    </w:rPr>
  </w:style>
  <w:style w:type="character" w:customStyle="1" w:styleId="WW8Num3z0">
    <w:name w:val="WW8Num3z0"/>
    <w:rsid w:val="00C74395"/>
    <w:rPr>
      <w:rFonts w:ascii="Wingdings" w:hAnsi="Wingdings"/>
    </w:rPr>
  </w:style>
  <w:style w:type="character" w:customStyle="1" w:styleId="WW8Num4z0">
    <w:name w:val="WW8Num4z0"/>
    <w:rsid w:val="00C74395"/>
    <w:rPr>
      <w:rFonts w:ascii="Times New Roman" w:hAnsi="Times New Roman"/>
    </w:rPr>
  </w:style>
  <w:style w:type="character" w:customStyle="1" w:styleId="WW8Num5z0">
    <w:name w:val="WW8Num5z0"/>
    <w:rsid w:val="00C74395"/>
    <w:rPr>
      <w:rFonts w:ascii="Wingdings" w:hAnsi="Wingdings"/>
    </w:rPr>
  </w:style>
  <w:style w:type="character" w:customStyle="1" w:styleId="Absatz-Standardschriftart">
    <w:name w:val="Absatz-Standardschriftart"/>
    <w:rsid w:val="00C74395"/>
  </w:style>
  <w:style w:type="character" w:customStyle="1" w:styleId="WW8Num1z0">
    <w:name w:val="WW8Num1z0"/>
    <w:rsid w:val="00C74395"/>
    <w:rPr>
      <w:rFonts w:ascii="Garamond" w:hAnsi="Garamond"/>
    </w:rPr>
  </w:style>
  <w:style w:type="character" w:customStyle="1" w:styleId="WW8Num1z1">
    <w:name w:val="WW8Num1z1"/>
    <w:rsid w:val="00C74395"/>
    <w:rPr>
      <w:rFonts w:ascii="Courier New" w:hAnsi="Courier New"/>
    </w:rPr>
  </w:style>
  <w:style w:type="character" w:customStyle="1" w:styleId="WW8Num1z2">
    <w:name w:val="WW8Num1z2"/>
    <w:rsid w:val="00C74395"/>
    <w:rPr>
      <w:rFonts w:ascii="Wingdings" w:hAnsi="Wingdings"/>
    </w:rPr>
  </w:style>
  <w:style w:type="character" w:customStyle="1" w:styleId="WW8Num1z3">
    <w:name w:val="WW8Num1z3"/>
    <w:rsid w:val="00C74395"/>
    <w:rPr>
      <w:rFonts w:ascii="Symbol" w:hAnsi="Symbol"/>
    </w:rPr>
  </w:style>
  <w:style w:type="character" w:customStyle="1" w:styleId="WW8Num3z1">
    <w:name w:val="WW8Num3z1"/>
    <w:rsid w:val="00C74395"/>
    <w:rPr>
      <w:rFonts w:ascii="Courier New" w:hAnsi="Courier New"/>
    </w:rPr>
  </w:style>
  <w:style w:type="character" w:customStyle="1" w:styleId="WW8Num3z3">
    <w:name w:val="WW8Num3z3"/>
    <w:rsid w:val="00C74395"/>
    <w:rPr>
      <w:rFonts w:ascii="Symbol" w:hAnsi="Symbol"/>
    </w:rPr>
  </w:style>
  <w:style w:type="character" w:customStyle="1" w:styleId="WW8Num4z1">
    <w:name w:val="WW8Num4z1"/>
    <w:rsid w:val="00C74395"/>
    <w:rPr>
      <w:rFonts w:ascii="Courier New" w:hAnsi="Courier New"/>
    </w:rPr>
  </w:style>
  <w:style w:type="character" w:customStyle="1" w:styleId="WW8Num4z2">
    <w:name w:val="WW8Num4z2"/>
    <w:rsid w:val="00C74395"/>
    <w:rPr>
      <w:rFonts w:ascii="Wingdings" w:hAnsi="Wingdings"/>
    </w:rPr>
  </w:style>
  <w:style w:type="character" w:customStyle="1" w:styleId="WW8Num4z3">
    <w:name w:val="WW8Num4z3"/>
    <w:rsid w:val="00C74395"/>
    <w:rPr>
      <w:rFonts w:ascii="Symbol" w:hAnsi="Symbol"/>
    </w:rPr>
  </w:style>
  <w:style w:type="character" w:customStyle="1" w:styleId="WW8Num7z0">
    <w:name w:val="WW8Num7z0"/>
    <w:rsid w:val="00C74395"/>
    <w:rPr>
      <w:rFonts w:ascii="Wingdings" w:hAnsi="Wingdings"/>
    </w:rPr>
  </w:style>
  <w:style w:type="character" w:customStyle="1" w:styleId="Policepardfaut1">
    <w:name w:val="Police par défaut1"/>
    <w:rsid w:val="00C74395"/>
    <w:rPr>
      <w:lang w:val="fr-FR" w:eastAsia="ar-SA" w:bidi="ar-SA"/>
    </w:rPr>
  </w:style>
  <w:style w:type="character" w:styleId="Marquedannotation">
    <w:name w:val="annotation reference"/>
    <w:uiPriority w:val="99"/>
    <w:rsid w:val="00C74395"/>
    <w:rPr>
      <w:sz w:val="16"/>
      <w:lang w:eastAsia="ar-SA" w:bidi="ar-SA"/>
    </w:rPr>
  </w:style>
  <w:style w:type="character" w:styleId="Accentuation">
    <w:name w:val="Emphasis"/>
    <w:uiPriority w:val="20"/>
    <w:qFormat/>
    <w:rsid w:val="00C74395"/>
    <w:rPr>
      <w:rFonts w:ascii="Arial Black" w:hAnsi="Arial Black"/>
      <w:sz w:val="18"/>
      <w:lang w:eastAsia="ar-SA" w:bidi="ar-SA"/>
    </w:rPr>
  </w:style>
  <w:style w:type="character" w:customStyle="1" w:styleId="Caractresdenotedefin">
    <w:name w:val="Caractères de note de fin"/>
    <w:rsid w:val="00C74395"/>
    <w:rPr>
      <w:sz w:val="18"/>
      <w:vertAlign w:val="superscript"/>
      <w:lang w:eastAsia="ar-SA" w:bidi="ar-SA"/>
    </w:rPr>
  </w:style>
  <w:style w:type="character" w:customStyle="1" w:styleId="Caractresdenotedebasdepage">
    <w:name w:val="Caractères de note de bas de page"/>
    <w:rsid w:val="00C74395"/>
    <w:rPr>
      <w:sz w:val="18"/>
      <w:vertAlign w:val="superscript"/>
      <w:lang w:eastAsia="ar-SA" w:bidi="ar-SA"/>
    </w:rPr>
  </w:style>
  <w:style w:type="character" w:customStyle="1" w:styleId="PrambuleAccentuation">
    <w:name w:val="Préambule (Accentuation)"/>
    <w:rsid w:val="00C74395"/>
    <w:rPr>
      <w:caps/>
      <w:sz w:val="22"/>
      <w:lang w:eastAsia="ar-SA" w:bidi="ar-SA"/>
    </w:rPr>
  </w:style>
  <w:style w:type="character" w:styleId="Numrodeligne">
    <w:name w:val="line number"/>
    <w:uiPriority w:val="99"/>
    <w:rsid w:val="00C74395"/>
    <w:rPr>
      <w:rFonts w:ascii="Arial" w:hAnsi="Arial"/>
      <w:sz w:val="18"/>
      <w:lang w:eastAsia="ar-SA" w:bidi="ar-SA"/>
    </w:rPr>
  </w:style>
  <w:style w:type="character" w:styleId="Numrodepage">
    <w:name w:val="page number"/>
    <w:uiPriority w:val="99"/>
    <w:rsid w:val="00C74395"/>
    <w:rPr>
      <w:b/>
      <w:lang w:eastAsia="ar-SA" w:bidi="ar-SA"/>
    </w:rPr>
  </w:style>
  <w:style w:type="character" w:customStyle="1" w:styleId="Exposant">
    <w:name w:val="Exposant"/>
    <w:rsid w:val="00C74395"/>
    <w:rPr>
      <w:vertAlign w:val="superscript"/>
      <w:lang w:eastAsia="ar-SA" w:bidi="ar-SA"/>
    </w:rPr>
  </w:style>
  <w:style w:type="character" w:styleId="AcronymeHTML">
    <w:name w:val="HTML Acronym"/>
    <w:uiPriority w:val="99"/>
    <w:rsid w:val="00C74395"/>
    <w:rPr>
      <w:rFonts w:cs="Times New Roman"/>
      <w:lang w:val="fr-FR" w:eastAsia="ar-SA" w:bidi="ar-SA"/>
    </w:rPr>
  </w:style>
  <w:style w:type="character" w:styleId="SiteHTML">
    <w:name w:val="HTML Cite"/>
    <w:uiPriority w:val="99"/>
    <w:rsid w:val="00C74395"/>
    <w:rPr>
      <w:i/>
      <w:lang w:val="fr-FR" w:eastAsia="ar-SA" w:bidi="ar-SA"/>
    </w:rPr>
  </w:style>
  <w:style w:type="character" w:styleId="ClavierHTML">
    <w:name w:val="HTML Keyboard"/>
    <w:uiPriority w:val="99"/>
    <w:rsid w:val="00C74395"/>
    <w:rPr>
      <w:rFonts w:ascii="Courier New" w:hAnsi="Courier New"/>
      <w:sz w:val="20"/>
      <w:lang w:val="fr-FR" w:eastAsia="ar-SA" w:bidi="ar-SA"/>
    </w:rPr>
  </w:style>
  <w:style w:type="character" w:styleId="CodeHTML">
    <w:name w:val="HTML Code"/>
    <w:uiPriority w:val="99"/>
    <w:rsid w:val="00C74395"/>
    <w:rPr>
      <w:rFonts w:ascii="Courier New" w:hAnsi="Courier New"/>
      <w:sz w:val="20"/>
      <w:lang w:val="fr-FR" w:eastAsia="ar-SA" w:bidi="ar-SA"/>
    </w:rPr>
  </w:style>
  <w:style w:type="character" w:styleId="DfinitionHTML">
    <w:name w:val="HTML Definition"/>
    <w:uiPriority w:val="99"/>
    <w:rsid w:val="00C74395"/>
    <w:rPr>
      <w:i/>
      <w:lang w:val="fr-FR" w:eastAsia="ar-SA" w:bidi="ar-SA"/>
    </w:rPr>
  </w:style>
  <w:style w:type="character" w:styleId="lev">
    <w:name w:val="Strong"/>
    <w:uiPriority w:val="22"/>
    <w:qFormat/>
    <w:rsid w:val="00C74395"/>
    <w:rPr>
      <w:b/>
      <w:lang w:val="fr-FR" w:eastAsia="ar-SA" w:bidi="ar-SA"/>
    </w:rPr>
  </w:style>
  <w:style w:type="character" w:styleId="ExempleHTML">
    <w:name w:val="HTML Sample"/>
    <w:uiPriority w:val="99"/>
    <w:rsid w:val="00C74395"/>
    <w:rPr>
      <w:rFonts w:ascii="Courier New" w:hAnsi="Courier New"/>
      <w:lang w:val="fr-FR" w:eastAsia="ar-SA" w:bidi="ar-SA"/>
    </w:rPr>
  </w:style>
  <w:style w:type="character" w:styleId="Lienhypertexte">
    <w:name w:val="Hyperlink"/>
    <w:uiPriority w:val="99"/>
    <w:rsid w:val="00C74395"/>
    <w:rPr>
      <w:color w:val="0000FF"/>
      <w:u w:val="single"/>
      <w:lang w:val="fr-FR" w:eastAsia="ar-SA" w:bidi="ar-SA"/>
    </w:rPr>
  </w:style>
  <w:style w:type="character" w:styleId="Lienhypertextesuivi">
    <w:name w:val="FollowedHyperlink"/>
    <w:uiPriority w:val="99"/>
    <w:rsid w:val="00C74395"/>
    <w:rPr>
      <w:color w:val="800080"/>
      <w:u w:val="single"/>
      <w:lang w:val="fr-FR" w:eastAsia="ar-SA" w:bidi="ar-SA"/>
    </w:rPr>
  </w:style>
  <w:style w:type="character" w:styleId="MachinecrireHTML">
    <w:name w:val="HTML Typewriter"/>
    <w:uiPriority w:val="99"/>
    <w:rsid w:val="00C74395"/>
    <w:rPr>
      <w:rFonts w:ascii="Courier New" w:hAnsi="Courier New"/>
      <w:sz w:val="20"/>
      <w:lang w:val="fr-FR" w:eastAsia="ar-SA" w:bidi="ar-SA"/>
    </w:rPr>
  </w:style>
  <w:style w:type="character" w:styleId="VariableHTML">
    <w:name w:val="HTML Variable"/>
    <w:uiPriority w:val="99"/>
    <w:rsid w:val="00C74395"/>
    <w:rPr>
      <w:i/>
      <w:lang w:val="fr-FR" w:eastAsia="ar-SA" w:bidi="ar-SA"/>
    </w:rPr>
  </w:style>
  <w:style w:type="character" w:customStyle="1" w:styleId="textep1">
    <w:name w:val="textep1"/>
    <w:rsid w:val="00C74395"/>
    <w:rPr>
      <w:rFonts w:ascii="Verdana" w:hAnsi="Verdana"/>
      <w:color w:val="666666"/>
      <w:sz w:val="15"/>
      <w:lang w:val="fr-FR" w:eastAsia="ar-SA" w:bidi="ar-SA"/>
    </w:rPr>
  </w:style>
  <w:style w:type="paragraph" w:customStyle="1" w:styleId="Titre10">
    <w:name w:val="Titre1"/>
    <w:basedOn w:val="TitreBase"/>
    <w:next w:val="Corpsdetexte"/>
    <w:rsid w:val="00C74395"/>
    <w:pPr>
      <w:pBdr>
        <w:bottom w:val="single" w:sz="4" w:space="14" w:color="808080"/>
      </w:pBdr>
      <w:spacing w:before="100" w:after="3600" w:line="600" w:lineRule="exact"/>
      <w:jc w:val="center"/>
    </w:pPr>
    <w:rPr>
      <w:rFonts w:ascii="Arial Black" w:hAnsi="Arial Black" w:cs="Arial Black"/>
      <w:b w:val="0"/>
      <w:color w:val="808080"/>
      <w:spacing w:val="-35"/>
      <w:sz w:val="48"/>
    </w:rPr>
  </w:style>
  <w:style w:type="paragraph" w:styleId="Corpsdetexte">
    <w:name w:val="Body Text"/>
    <w:basedOn w:val="Normal"/>
    <w:link w:val="CorpsdetexteCar"/>
    <w:uiPriority w:val="99"/>
    <w:rsid w:val="00C74395"/>
    <w:pPr>
      <w:spacing w:after="240"/>
      <w:jc w:val="both"/>
    </w:pPr>
    <w:rPr>
      <w:spacing w:val="-5"/>
      <w:sz w:val="24"/>
    </w:rPr>
  </w:style>
  <w:style w:type="character" w:customStyle="1" w:styleId="CorpsdetexteCar">
    <w:name w:val="Corps de texte Car"/>
    <w:link w:val="Corpsdetexte"/>
    <w:uiPriority w:val="99"/>
    <w:semiHidden/>
    <w:rsid w:val="007C3D46"/>
    <w:rPr>
      <w:rFonts w:ascii="Garamond" w:hAnsi="Garamond" w:cs="Garamond"/>
      <w:sz w:val="16"/>
      <w:lang w:eastAsia="ar-SA"/>
    </w:rPr>
  </w:style>
  <w:style w:type="paragraph" w:styleId="Liste">
    <w:name w:val="List"/>
    <w:basedOn w:val="Corpsdetexte"/>
    <w:uiPriority w:val="99"/>
    <w:rsid w:val="00C74395"/>
    <w:pPr>
      <w:tabs>
        <w:tab w:val="left" w:pos="720"/>
      </w:tabs>
      <w:ind w:left="360"/>
    </w:pPr>
  </w:style>
  <w:style w:type="paragraph" w:customStyle="1" w:styleId="Lgende1">
    <w:name w:val="Légende1"/>
    <w:basedOn w:val="Normal"/>
    <w:next w:val="Corpsdetexte"/>
    <w:rsid w:val="00C74395"/>
    <w:pPr>
      <w:spacing w:after="240"/>
    </w:pPr>
    <w:rPr>
      <w:spacing w:val="-5"/>
    </w:rPr>
  </w:style>
  <w:style w:type="paragraph" w:customStyle="1" w:styleId="Index">
    <w:name w:val="Index"/>
    <w:basedOn w:val="Normal"/>
    <w:rsid w:val="00C74395"/>
    <w:pPr>
      <w:suppressLineNumbers/>
    </w:pPr>
    <w:rPr>
      <w:rFonts w:cs="Mangal"/>
    </w:rPr>
  </w:style>
  <w:style w:type="paragraph" w:customStyle="1" w:styleId="TitreBase">
    <w:name w:val="Titre Base"/>
    <w:basedOn w:val="Normal"/>
    <w:next w:val="Corpsdetexte"/>
    <w:rsid w:val="00C74395"/>
    <w:pPr>
      <w:keepNext/>
      <w:spacing w:before="240" w:after="120"/>
    </w:pPr>
    <w:rPr>
      <w:rFonts w:ascii="Arial" w:hAnsi="Arial" w:cs="Arial"/>
      <w:b/>
      <w:kern w:val="1"/>
      <w:sz w:val="36"/>
    </w:rPr>
  </w:style>
  <w:style w:type="paragraph" w:customStyle="1" w:styleId="Commentaire1">
    <w:name w:val="Commentaire1"/>
    <w:basedOn w:val="Normal"/>
    <w:rsid w:val="00C74395"/>
    <w:pPr>
      <w:tabs>
        <w:tab w:val="left" w:pos="187"/>
      </w:tabs>
      <w:spacing w:after="120" w:line="220" w:lineRule="exact"/>
      <w:ind w:left="187" w:hanging="187"/>
    </w:pPr>
  </w:style>
  <w:style w:type="paragraph" w:customStyle="1" w:styleId="Blocdecitation">
    <w:name w:val="Bloc de citation"/>
    <w:basedOn w:val="Normal"/>
    <w:next w:val="Corpsdetexte"/>
    <w:rsid w:val="00C74395"/>
    <w:pPr>
      <w:pBdr>
        <w:top w:val="single" w:sz="4" w:space="12" w:color="FFFFFF"/>
        <w:left w:val="single" w:sz="4" w:space="12" w:color="FFFFFF"/>
        <w:bottom w:val="single" w:sz="4" w:space="12" w:color="FFFFFF"/>
        <w:right w:val="single" w:sz="4" w:space="12" w:color="FFFFFF"/>
      </w:pBdr>
      <w:shd w:val="clear" w:color="auto" w:fill="F2F2F2"/>
      <w:spacing w:after="240"/>
      <w:ind w:left="600" w:right="600"/>
      <w:jc w:val="both"/>
    </w:pPr>
    <w:rPr>
      <w:spacing w:val="-5"/>
      <w:sz w:val="24"/>
    </w:rPr>
  </w:style>
  <w:style w:type="paragraph" w:customStyle="1" w:styleId="BlocdecitationPremier">
    <w:name w:val="Bloc de citation (Premier)"/>
    <w:basedOn w:val="Normal"/>
    <w:next w:val="Blocdecitation"/>
    <w:rsid w:val="00C74395"/>
    <w:pPr>
      <w:keepLines/>
      <w:pBdr>
        <w:top w:val="single" w:sz="4" w:space="6" w:color="FFFFFF"/>
        <w:left w:val="single" w:sz="4" w:space="6" w:color="FFFFFF"/>
        <w:right w:val="single" w:sz="4" w:space="6" w:color="FFFFFF"/>
      </w:pBdr>
      <w:shd w:val="clear" w:color="auto" w:fill="E5E5E5"/>
      <w:ind w:left="480" w:right="480" w:firstLine="60"/>
    </w:pPr>
    <w:rPr>
      <w:rFonts w:ascii="Arial Black" w:hAnsi="Arial Black" w:cs="Arial Black"/>
      <w:spacing w:val="-10"/>
      <w:sz w:val="21"/>
    </w:rPr>
  </w:style>
  <w:style w:type="paragraph" w:customStyle="1" w:styleId="BlocdecitationDernier">
    <w:name w:val="Bloc de citation (Dernier)"/>
    <w:basedOn w:val="Blocdecitation"/>
    <w:next w:val="Corpsdetexte"/>
    <w:rsid w:val="00C74395"/>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cs="Times New Roman"/>
      <w:i/>
      <w:spacing w:val="0"/>
      <w:sz w:val="20"/>
    </w:rPr>
  </w:style>
  <w:style w:type="paragraph" w:styleId="Retraitcorpsdetexte">
    <w:name w:val="Body Text Indent"/>
    <w:basedOn w:val="Corpsdetexte"/>
    <w:link w:val="RetraitcorpsdetexteCar"/>
    <w:uiPriority w:val="99"/>
    <w:rsid w:val="00C74395"/>
    <w:pPr>
      <w:ind w:firstLine="360"/>
    </w:pPr>
  </w:style>
  <w:style w:type="character" w:customStyle="1" w:styleId="RetraitcorpsdetexteCar">
    <w:name w:val="Retrait corps de texte Car"/>
    <w:link w:val="Retraitcorpsdetexte"/>
    <w:uiPriority w:val="99"/>
    <w:semiHidden/>
    <w:rsid w:val="007C3D46"/>
    <w:rPr>
      <w:rFonts w:ascii="Garamond" w:hAnsi="Garamond" w:cs="Garamond"/>
      <w:sz w:val="16"/>
      <w:lang w:eastAsia="ar-SA"/>
    </w:rPr>
  </w:style>
  <w:style w:type="paragraph" w:customStyle="1" w:styleId="CorpsdeTexteConserver">
    <w:name w:val="Corps de Texte Conserver"/>
    <w:basedOn w:val="Corpsdetexte"/>
    <w:next w:val="Corpsdetexte"/>
    <w:rsid w:val="00C74395"/>
    <w:pPr>
      <w:keepNext/>
    </w:pPr>
  </w:style>
  <w:style w:type="paragraph" w:customStyle="1" w:styleId="tiquettedechapitre">
    <w:name w:val="Étiquette de chapitre"/>
    <w:basedOn w:val="Normal"/>
    <w:next w:val="Corpsdetexte"/>
    <w:rsid w:val="00C74395"/>
    <w:pPr>
      <w:keepNext/>
      <w:pBdr>
        <w:bottom w:val="single" w:sz="4" w:space="3" w:color="000000"/>
      </w:pBdr>
      <w:spacing w:after="240"/>
    </w:pPr>
    <w:rPr>
      <w:rFonts w:ascii="Arial Black" w:hAnsi="Arial Black" w:cs="Arial Black"/>
      <w:caps/>
      <w:spacing w:val="70"/>
      <w:kern w:val="1"/>
      <w:sz w:val="15"/>
    </w:rPr>
  </w:style>
  <w:style w:type="paragraph" w:customStyle="1" w:styleId="Sous-titredechapitre">
    <w:name w:val="Sous-titre de chapitre"/>
    <w:basedOn w:val="Normal"/>
    <w:next w:val="Corpsdetexte"/>
    <w:rsid w:val="00C74395"/>
    <w:pPr>
      <w:keepNext/>
      <w:keepLines/>
      <w:spacing w:after="360" w:line="240" w:lineRule="atLeast"/>
      <w:ind w:right="1800"/>
    </w:pPr>
    <w:rPr>
      <w:i/>
      <w:spacing w:val="-20"/>
      <w:kern w:val="1"/>
      <w:sz w:val="28"/>
    </w:rPr>
  </w:style>
  <w:style w:type="paragraph" w:customStyle="1" w:styleId="Titredechapitre">
    <w:name w:val="Titre de chapitre"/>
    <w:basedOn w:val="Normal"/>
    <w:next w:val="Sous-titredechapitre"/>
    <w:rsid w:val="00C74395"/>
    <w:pPr>
      <w:keepNext/>
      <w:keepLines/>
      <w:spacing w:before="480" w:after="360" w:line="440" w:lineRule="atLeast"/>
      <w:ind w:right="2160"/>
    </w:pPr>
    <w:rPr>
      <w:rFonts w:ascii="Arial Black" w:hAnsi="Arial Black" w:cs="Arial Black"/>
      <w:color w:val="808080"/>
      <w:spacing w:val="-35"/>
      <w:kern w:val="1"/>
      <w:sz w:val="44"/>
    </w:rPr>
  </w:style>
  <w:style w:type="paragraph" w:customStyle="1" w:styleId="Nomdesocit">
    <w:name w:val="Nom de société"/>
    <w:basedOn w:val="Normal"/>
    <w:next w:val="Normal"/>
    <w:rsid w:val="00C74395"/>
    <w:pPr>
      <w:spacing w:before="420" w:after="60" w:line="320" w:lineRule="exact"/>
    </w:pPr>
    <w:rPr>
      <w:caps/>
      <w:kern w:val="1"/>
      <w:sz w:val="38"/>
    </w:rPr>
  </w:style>
  <w:style w:type="paragraph" w:customStyle="1" w:styleId="Date1">
    <w:name w:val="Date1"/>
    <w:basedOn w:val="Corpsdetexte"/>
    <w:rsid w:val="00C74395"/>
    <w:pPr>
      <w:spacing w:before="480" w:after="160"/>
      <w:jc w:val="center"/>
    </w:pPr>
    <w:rPr>
      <w:rFonts w:ascii="Times New Roman" w:hAnsi="Times New Roman" w:cs="Times New Roman"/>
      <w:b/>
      <w:spacing w:val="0"/>
      <w:sz w:val="20"/>
    </w:rPr>
  </w:style>
  <w:style w:type="paragraph" w:customStyle="1" w:styleId="tiquettededocument">
    <w:name w:val="Étiquette de document"/>
    <w:basedOn w:val="Normal"/>
    <w:rsid w:val="00C74395"/>
    <w:pPr>
      <w:keepNext/>
      <w:spacing w:before="240" w:after="360"/>
    </w:pPr>
    <w:rPr>
      <w:b/>
      <w:kern w:val="1"/>
      <w:sz w:val="36"/>
    </w:rPr>
  </w:style>
  <w:style w:type="paragraph" w:styleId="Notedefin">
    <w:name w:val="endnote text"/>
    <w:basedOn w:val="Normal"/>
    <w:link w:val="NotedefinCar"/>
    <w:uiPriority w:val="99"/>
    <w:rsid w:val="00C74395"/>
    <w:pPr>
      <w:tabs>
        <w:tab w:val="left" w:pos="187"/>
      </w:tabs>
      <w:spacing w:after="120" w:line="220" w:lineRule="exact"/>
      <w:ind w:left="187" w:hanging="187"/>
    </w:pPr>
    <w:rPr>
      <w:sz w:val="18"/>
    </w:rPr>
  </w:style>
  <w:style w:type="character" w:customStyle="1" w:styleId="NotedefinCar">
    <w:name w:val="Note de fin Car"/>
    <w:link w:val="Notedefin"/>
    <w:uiPriority w:val="99"/>
    <w:semiHidden/>
    <w:rsid w:val="007C3D46"/>
    <w:rPr>
      <w:rFonts w:ascii="Garamond" w:hAnsi="Garamond" w:cs="Garamond"/>
      <w:lang w:eastAsia="ar-SA"/>
    </w:rPr>
  </w:style>
  <w:style w:type="paragraph" w:styleId="Pieddepage">
    <w:name w:val="footer"/>
    <w:basedOn w:val="Normal"/>
    <w:link w:val="PieddepageCar"/>
    <w:uiPriority w:val="99"/>
    <w:rsid w:val="00C74395"/>
    <w:pPr>
      <w:keepLines/>
      <w:pBdr>
        <w:top w:val="single" w:sz="4" w:space="3" w:color="000000"/>
      </w:pBdr>
      <w:tabs>
        <w:tab w:val="center" w:pos="4320"/>
        <w:tab w:val="right" w:pos="8640"/>
      </w:tabs>
      <w:jc w:val="center"/>
    </w:pPr>
    <w:rPr>
      <w:rFonts w:ascii="Arial Black" w:hAnsi="Arial Black" w:cs="Arial Black"/>
    </w:rPr>
  </w:style>
  <w:style w:type="character" w:customStyle="1" w:styleId="PieddepageCar">
    <w:name w:val="Pied de page Car"/>
    <w:link w:val="Pieddepage"/>
    <w:uiPriority w:val="99"/>
    <w:semiHidden/>
    <w:rsid w:val="007C3D46"/>
    <w:rPr>
      <w:rFonts w:ascii="Garamond" w:hAnsi="Garamond" w:cs="Garamond"/>
      <w:sz w:val="16"/>
      <w:lang w:eastAsia="ar-SA"/>
    </w:rPr>
  </w:style>
  <w:style w:type="paragraph" w:customStyle="1" w:styleId="PieddepagePair">
    <w:name w:val="Pied de page (Pair)"/>
    <w:basedOn w:val="Pieddepage"/>
    <w:rsid w:val="00C74395"/>
  </w:style>
  <w:style w:type="paragraph" w:customStyle="1" w:styleId="PieddepagePremier">
    <w:name w:val="Pied de page (Premier)"/>
    <w:basedOn w:val="Pieddepage"/>
    <w:rsid w:val="00C74395"/>
    <w:pPr>
      <w:pBdr>
        <w:top w:val="none" w:sz="0" w:space="0" w:color="auto"/>
      </w:pBdr>
      <w:tabs>
        <w:tab w:val="clear" w:pos="8640"/>
      </w:tabs>
    </w:pPr>
    <w:rPr>
      <w:spacing w:val="-10"/>
    </w:rPr>
  </w:style>
  <w:style w:type="paragraph" w:customStyle="1" w:styleId="PieddepageImpair">
    <w:name w:val="Pied de page (Impair)"/>
    <w:basedOn w:val="Pieddepage"/>
    <w:rsid w:val="00C74395"/>
    <w:pPr>
      <w:tabs>
        <w:tab w:val="right" w:pos="0"/>
      </w:tabs>
    </w:pPr>
  </w:style>
  <w:style w:type="paragraph" w:customStyle="1" w:styleId="NotedebasdepageBase">
    <w:name w:val="Note de bas de page (Base)"/>
    <w:basedOn w:val="Normal"/>
    <w:rsid w:val="00C74395"/>
    <w:pPr>
      <w:spacing w:before="240"/>
    </w:pPr>
    <w:rPr>
      <w:sz w:val="18"/>
    </w:rPr>
  </w:style>
  <w:style w:type="paragraph" w:styleId="Notedebasdepage">
    <w:name w:val="footnote text"/>
    <w:basedOn w:val="NotedebasdepageBase"/>
    <w:link w:val="NotedebasdepageCar"/>
    <w:uiPriority w:val="99"/>
    <w:rsid w:val="00C74395"/>
    <w:pPr>
      <w:spacing w:after="120"/>
    </w:pPr>
  </w:style>
  <w:style w:type="character" w:customStyle="1" w:styleId="NotedebasdepageCar">
    <w:name w:val="Note de bas de page Car"/>
    <w:link w:val="Notedebasdepage"/>
    <w:uiPriority w:val="99"/>
    <w:semiHidden/>
    <w:rsid w:val="007C3D46"/>
    <w:rPr>
      <w:rFonts w:ascii="Garamond" w:hAnsi="Garamond" w:cs="Garamond"/>
      <w:lang w:eastAsia="ar-SA"/>
    </w:rPr>
  </w:style>
  <w:style w:type="paragraph" w:styleId="En-tte">
    <w:name w:val="header"/>
    <w:basedOn w:val="Normal"/>
    <w:link w:val="En-tteCar"/>
    <w:uiPriority w:val="99"/>
    <w:rsid w:val="00C74395"/>
    <w:pPr>
      <w:keepLines/>
      <w:tabs>
        <w:tab w:val="center" w:pos="4320"/>
        <w:tab w:val="right" w:pos="8640"/>
      </w:tabs>
    </w:pPr>
    <w:rPr>
      <w:rFonts w:ascii="Arial Black" w:hAnsi="Arial Black" w:cs="Arial Black"/>
      <w:caps/>
      <w:spacing w:val="60"/>
      <w:sz w:val="14"/>
    </w:rPr>
  </w:style>
  <w:style w:type="character" w:customStyle="1" w:styleId="En-tteCar">
    <w:name w:val="En-tête Car"/>
    <w:link w:val="En-tte"/>
    <w:uiPriority w:val="99"/>
    <w:semiHidden/>
    <w:rsid w:val="007C3D46"/>
    <w:rPr>
      <w:rFonts w:ascii="Garamond" w:hAnsi="Garamond" w:cs="Garamond"/>
      <w:sz w:val="16"/>
      <w:lang w:eastAsia="ar-SA"/>
    </w:rPr>
  </w:style>
  <w:style w:type="paragraph" w:customStyle="1" w:styleId="En-tteBase">
    <w:name w:val="En-tête (Base)"/>
    <w:basedOn w:val="Normal"/>
    <w:rsid w:val="00C74395"/>
    <w:pPr>
      <w:keepLines/>
      <w:tabs>
        <w:tab w:val="center" w:pos="4320"/>
        <w:tab w:val="right" w:pos="8640"/>
      </w:tabs>
    </w:pPr>
  </w:style>
  <w:style w:type="paragraph" w:customStyle="1" w:styleId="En-ttePair">
    <w:name w:val="En-tête (Pair)"/>
    <w:basedOn w:val="En-tte"/>
    <w:rsid w:val="00C74395"/>
  </w:style>
  <w:style w:type="paragraph" w:customStyle="1" w:styleId="En-ttePremier">
    <w:name w:val="En-tête (Premier)"/>
    <w:basedOn w:val="En-tte"/>
    <w:rsid w:val="00C74395"/>
    <w:pPr>
      <w:tabs>
        <w:tab w:val="clear" w:pos="8640"/>
      </w:tabs>
    </w:pPr>
    <w:rPr>
      <w:rFonts w:ascii="Garamond" w:hAnsi="Garamond" w:cs="Garamond"/>
      <w:b/>
    </w:rPr>
  </w:style>
  <w:style w:type="paragraph" w:customStyle="1" w:styleId="En-tteImpair">
    <w:name w:val="En-tête (Impair)"/>
    <w:basedOn w:val="En-tte"/>
    <w:rsid w:val="00C74395"/>
    <w:pPr>
      <w:tabs>
        <w:tab w:val="right" w:pos="0"/>
      </w:tabs>
      <w:jc w:val="right"/>
    </w:pPr>
  </w:style>
  <w:style w:type="paragraph" w:customStyle="1" w:styleId="Icne1">
    <w:name w:val="Icône 1"/>
    <w:basedOn w:val="Normal"/>
    <w:rsid w:val="00C74395"/>
    <w:pPr>
      <w:shd w:val="clear" w:color="auto" w:fill="E5E5E5"/>
      <w:spacing w:before="60" w:line="1440" w:lineRule="exact"/>
      <w:jc w:val="center"/>
    </w:pPr>
    <w:rPr>
      <w:rFonts w:ascii="Wingdings" w:hAnsi="Wingdings" w:cs="Wingdings"/>
      <w:b/>
      <w:color w:val="FFFFFF"/>
      <w:spacing w:val="-10"/>
      <w:sz w:val="160"/>
    </w:rPr>
  </w:style>
  <w:style w:type="paragraph" w:styleId="Index1">
    <w:name w:val="index 1"/>
    <w:basedOn w:val="Normal"/>
    <w:uiPriority w:val="99"/>
    <w:rsid w:val="00C74395"/>
    <w:pPr>
      <w:tabs>
        <w:tab w:val="right" w:leader="dot" w:pos="3960"/>
      </w:tabs>
      <w:spacing w:line="240" w:lineRule="atLeast"/>
      <w:ind w:left="720" w:hanging="720"/>
    </w:pPr>
    <w:rPr>
      <w:rFonts w:ascii="Arial Black" w:hAnsi="Arial Black" w:cs="Arial Black"/>
      <w:sz w:val="15"/>
    </w:rPr>
  </w:style>
  <w:style w:type="paragraph" w:styleId="Index2">
    <w:name w:val="index 2"/>
    <w:basedOn w:val="Normal"/>
    <w:uiPriority w:val="99"/>
    <w:rsid w:val="00C74395"/>
    <w:pPr>
      <w:tabs>
        <w:tab w:val="right" w:leader="dot" w:pos="3960"/>
      </w:tabs>
      <w:spacing w:line="240" w:lineRule="atLeast"/>
      <w:ind w:left="180"/>
    </w:pPr>
    <w:rPr>
      <w:rFonts w:ascii="Arial Black" w:hAnsi="Arial Black" w:cs="Arial Black"/>
      <w:sz w:val="15"/>
    </w:rPr>
  </w:style>
  <w:style w:type="paragraph" w:styleId="Index3">
    <w:name w:val="index 3"/>
    <w:basedOn w:val="Normal"/>
    <w:uiPriority w:val="99"/>
    <w:rsid w:val="00C74395"/>
    <w:pPr>
      <w:tabs>
        <w:tab w:val="right" w:leader="dot" w:pos="3960"/>
      </w:tabs>
      <w:spacing w:line="240" w:lineRule="atLeast"/>
      <w:ind w:left="180"/>
    </w:pPr>
    <w:rPr>
      <w:sz w:val="18"/>
    </w:rPr>
  </w:style>
  <w:style w:type="paragraph" w:customStyle="1" w:styleId="Index41">
    <w:name w:val="Index 41"/>
    <w:basedOn w:val="Normal"/>
    <w:rsid w:val="00C74395"/>
    <w:pPr>
      <w:tabs>
        <w:tab w:val="right" w:pos="3960"/>
      </w:tabs>
      <w:spacing w:line="240" w:lineRule="atLeast"/>
      <w:ind w:left="180"/>
    </w:pPr>
    <w:rPr>
      <w:sz w:val="18"/>
    </w:rPr>
  </w:style>
  <w:style w:type="paragraph" w:customStyle="1" w:styleId="Index51">
    <w:name w:val="Index 51"/>
    <w:basedOn w:val="Normal"/>
    <w:rsid w:val="00C74395"/>
    <w:pPr>
      <w:tabs>
        <w:tab w:val="right" w:pos="3960"/>
      </w:tabs>
      <w:spacing w:line="240" w:lineRule="atLeast"/>
      <w:ind w:left="180"/>
    </w:pPr>
    <w:rPr>
      <w:sz w:val="18"/>
    </w:rPr>
  </w:style>
  <w:style w:type="paragraph" w:customStyle="1" w:styleId="Index61">
    <w:name w:val="Index 61"/>
    <w:basedOn w:val="Index1"/>
    <w:next w:val="Normal"/>
    <w:rsid w:val="00C74395"/>
    <w:pPr>
      <w:tabs>
        <w:tab w:val="right" w:leader="dot" w:pos="3600"/>
      </w:tabs>
      <w:ind w:left="960" w:hanging="160"/>
    </w:pPr>
  </w:style>
  <w:style w:type="paragraph" w:customStyle="1" w:styleId="Index71">
    <w:name w:val="Index 71"/>
    <w:basedOn w:val="Index1"/>
    <w:next w:val="Normal"/>
    <w:rsid w:val="00C74395"/>
    <w:pPr>
      <w:tabs>
        <w:tab w:val="right" w:leader="dot" w:pos="3600"/>
      </w:tabs>
      <w:ind w:left="1120" w:hanging="160"/>
    </w:pPr>
  </w:style>
  <w:style w:type="paragraph" w:customStyle="1" w:styleId="Index81">
    <w:name w:val="Index 81"/>
    <w:basedOn w:val="Normal"/>
    <w:next w:val="Normal"/>
    <w:rsid w:val="00C74395"/>
    <w:pPr>
      <w:tabs>
        <w:tab w:val="right" w:leader="dot" w:pos="3600"/>
      </w:tabs>
      <w:ind w:left="1280" w:hanging="160"/>
    </w:pPr>
  </w:style>
  <w:style w:type="paragraph" w:customStyle="1" w:styleId="IndexBase">
    <w:name w:val="Index Base"/>
    <w:basedOn w:val="Normal"/>
    <w:rsid w:val="00C74395"/>
    <w:pPr>
      <w:tabs>
        <w:tab w:val="right" w:pos="3960"/>
      </w:tabs>
      <w:spacing w:line="240" w:lineRule="atLeast"/>
    </w:pPr>
    <w:rPr>
      <w:sz w:val="18"/>
    </w:rPr>
  </w:style>
  <w:style w:type="paragraph" w:styleId="Titreindex">
    <w:name w:val="index heading"/>
    <w:basedOn w:val="Normal"/>
    <w:next w:val="Index1"/>
    <w:uiPriority w:val="99"/>
    <w:rsid w:val="00C74395"/>
    <w:pPr>
      <w:keepNext/>
      <w:spacing w:line="480" w:lineRule="exact"/>
    </w:pPr>
    <w:rPr>
      <w:caps/>
      <w:color w:val="808080"/>
      <w:kern w:val="1"/>
      <w:sz w:val="36"/>
    </w:rPr>
  </w:style>
  <w:style w:type="paragraph" w:customStyle="1" w:styleId="Liste21">
    <w:name w:val="Liste 21"/>
    <w:basedOn w:val="Liste"/>
    <w:rsid w:val="00C74395"/>
    <w:pPr>
      <w:tabs>
        <w:tab w:val="clear" w:pos="720"/>
        <w:tab w:val="left" w:pos="1080"/>
      </w:tabs>
      <w:ind w:left="1080"/>
    </w:pPr>
  </w:style>
  <w:style w:type="paragraph" w:customStyle="1" w:styleId="Liste31">
    <w:name w:val="Liste 31"/>
    <w:basedOn w:val="Liste"/>
    <w:rsid w:val="00C74395"/>
    <w:pPr>
      <w:tabs>
        <w:tab w:val="clear" w:pos="720"/>
        <w:tab w:val="left" w:pos="1440"/>
      </w:tabs>
      <w:ind w:left="1440"/>
    </w:pPr>
  </w:style>
  <w:style w:type="paragraph" w:customStyle="1" w:styleId="Liste41">
    <w:name w:val="Liste 41"/>
    <w:basedOn w:val="Liste"/>
    <w:rsid w:val="00C74395"/>
    <w:pPr>
      <w:tabs>
        <w:tab w:val="clear" w:pos="720"/>
        <w:tab w:val="left" w:pos="1800"/>
      </w:tabs>
      <w:ind w:left="1800"/>
    </w:pPr>
  </w:style>
  <w:style w:type="paragraph" w:customStyle="1" w:styleId="Liste51">
    <w:name w:val="Liste 51"/>
    <w:basedOn w:val="Liste"/>
    <w:rsid w:val="00C74395"/>
    <w:pPr>
      <w:tabs>
        <w:tab w:val="clear" w:pos="720"/>
        <w:tab w:val="left" w:pos="2160"/>
      </w:tabs>
      <w:ind w:left="2160"/>
    </w:pPr>
  </w:style>
  <w:style w:type="paragraph" w:customStyle="1" w:styleId="Listepuces1">
    <w:name w:val="Liste à puces1"/>
    <w:basedOn w:val="Liste"/>
    <w:rsid w:val="00C74395"/>
    <w:pPr>
      <w:tabs>
        <w:tab w:val="clear" w:pos="720"/>
        <w:tab w:val="num" w:pos="360"/>
      </w:tabs>
      <w:ind w:right="360"/>
    </w:pPr>
  </w:style>
  <w:style w:type="paragraph" w:customStyle="1" w:styleId="Listepuces21">
    <w:name w:val="Liste à puces 21"/>
    <w:basedOn w:val="Listepuces1"/>
    <w:rsid w:val="00C74395"/>
    <w:pPr>
      <w:ind w:left="1080"/>
    </w:pPr>
  </w:style>
  <w:style w:type="paragraph" w:customStyle="1" w:styleId="Listepuces31">
    <w:name w:val="Liste à puces 31"/>
    <w:basedOn w:val="Listepuces1"/>
    <w:rsid w:val="00C74395"/>
    <w:pPr>
      <w:ind w:left="1440"/>
    </w:pPr>
  </w:style>
  <w:style w:type="paragraph" w:customStyle="1" w:styleId="Listepuces41">
    <w:name w:val="Liste à puces 41"/>
    <w:basedOn w:val="Listepuces1"/>
    <w:rsid w:val="00C74395"/>
    <w:pPr>
      <w:ind w:left="1800"/>
    </w:pPr>
  </w:style>
  <w:style w:type="paragraph" w:customStyle="1" w:styleId="Listepuces51">
    <w:name w:val="Liste à puces 51"/>
    <w:basedOn w:val="Normal"/>
    <w:rsid w:val="00C74395"/>
    <w:pPr>
      <w:pBdr>
        <w:bottom w:val="single" w:sz="4" w:space="0" w:color="000000"/>
      </w:pBdr>
      <w:tabs>
        <w:tab w:val="num" w:pos="360"/>
      </w:tabs>
      <w:spacing w:line="320" w:lineRule="exact"/>
      <w:ind w:left="360" w:hanging="360"/>
    </w:pPr>
    <w:rPr>
      <w:sz w:val="18"/>
    </w:rPr>
  </w:style>
  <w:style w:type="paragraph" w:customStyle="1" w:styleId="ListepucesPremier">
    <w:name w:val="Liste à puces (Premier)"/>
    <w:basedOn w:val="Listepuces1"/>
    <w:next w:val="Listepuces1"/>
    <w:rsid w:val="00C74395"/>
    <w:pPr>
      <w:spacing w:before="80" w:after="160"/>
      <w:ind w:right="0"/>
      <w:jc w:val="left"/>
    </w:pPr>
    <w:rPr>
      <w:rFonts w:ascii="Times New Roman" w:hAnsi="Times New Roman" w:cs="Times New Roman"/>
      <w:spacing w:val="0"/>
      <w:sz w:val="20"/>
    </w:rPr>
  </w:style>
  <w:style w:type="paragraph" w:customStyle="1" w:styleId="ListepucesDernier">
    <w:name w:val="Liste à puces (Dernier)"/>
    <w:basedOn w:val="Listepuces1"/>
    <w:next w:val="Corpsdetexte"/>
    <w:rsid w:val="00C74395"/>
    <w:pPr>
      <w:ind w:right="0"/>
      <w:jc w:val="left"/>
    </w:pPr>
    <w:rPr>
      <w:rFonts w:ascii="Times New Roman" w:hAnsi="Times New Roman" w:cs="Times New Roman"/>
      <w:spacing w:val="0"/>
      <w:sz w:val="20"/>
    </w:rPr>
  </w:style>
  <w:style w:type="paragraph" w:customStyle="1" w:styleId="Listecontinue1">
    <w:name w:val="Liste continue1"/>
    <w:basedOn w:val="Liste"/>
    <w:rsid w:val="00C74395"/>
    <w:pPr>
      <w:tabs>
        <w:tab w:val="clear" w:pos="720"/>
        <w:tab w:val="num" w:pos="0"/>
      </w:tabs>
      <w:spacing w:after="160"/>
      <w:ind w:left="0"/>
    </w:pPr>
  </w:style>
  <w:style w:type="paragraph" w:customStyle="1" w:styleId="Listecontinue21">
    <w:name w:val="Liste continue 21"/>
    <w:basedOn w:val="Listecontinue1"/>
    <w:rsid w:val="00C74395"/>
    <w:pPr>
      <w:ind w:left="1080"/>
    </w:pPr>
  </w:style>
  <w:style w:type="paragraph" w:customStyle="1" w:styleId="Listecontinue31">
    <w:name w:val="Liste continue 31"/>
    <w:basedOn w:val="Listecontinue1"/>
    <w:rsid w:val="00C74395"/>
    <w:pPr>
      <w:ind w:left="1440"/>
    </w:pPr>
  </w:style>
  <w:style w:type="paragraph" w:customStyle="1" w:styleId="Listecontinue41">
    <w:name w:val="Liste continue 41"/>
    <w:basedOn w:val="Listecontinue1"/>
    <w:rsid w:val="00C74395"/>
    <w:pPr>
      <w:ind w:left="1800"/>
    </w:pPr>
  </w:style>
  <w:style w:type="paragraph" w:customStyle="1" w:styleId="Listecontinue51">
    <w:name w:val="Liste continue 51"/>
    <w:basedOn w:val="Listecontinue1"/>
    <w:rsid w:val="00C74395"/>
    <w:pPr>
      <w:ind w:left="2160"/>
    </w:pPr>
  </w:style>
  <w:style w:type="paragraph" w:customStyle="1" w:styleId="ListePremier">
    <w:name w:val="Liste (Premier)"/>
    <w:basedOn w:val="Liste"/>
    <w:next w:val="Liste"/>
    <w:rsid w:val="00C74395"/>
    <w:pPr>
      <w:spacing w:before="80" w:after="80"/>
      <w:ind w:left="720" w:hanging="360"/>
      <w:jc w:val="left"/>
    </w:pPr>
    <w:rPr>
      <w:rFonts w:ascii="Times New Roman" w:hAnsi="Times New Roman" w:cs="Times New Roman"/>
      <w:spacing w:val="0"/>
      <w:sz w:val="20"/>
    </w:rPr>
  </w:style>
  <w:style w:type="paragraph" w:customStyle="1" w:styleId="ListeDernier">
    <w:name w:val="Liste (Dernier)"/>
    <w:basedOn w:val="Liste"/>
    <w:next w:val="Corpsdetexte"/>
    <w:rsid w:val="00C74395"/>
    <w:pPr>
      <w:ind w:left="720" w:hanging="360"/>
      <w:jc w:val="left"/>
    </w:pPr>
    <w:rPr>
      <w:rFonts w:ascii="Times New Roman" w:hAnsi="Times New Roman" w:cs="Times New Roman"/>
      <w:spacing w:val="0"/>
      <w:sz w:val="20"/>
    </w:rPr>
  </w:style>
  <w:style w:type="paragraph" w:customStyle="1" w:styleId="Listenumros1">
    <w:name w:val="Liste à numéros1"/>
    <w:basedOn w:val="Liste"/>
    <w:rsid w:val="00C74395"/>
    <w:pPr>
      <w:tabs>
        <w:tab w:val="clear" w:pos="720"/>
        <w:tab w:val="num" w:pos="360"/>
      </w:tabs>
      <w:ind w:left="720" w:right="360" w:hanging="360"/>
    </w:pPr>
  </w:style>
  <w:style w:type="paragraph" w:customStyle="1" w:styleId="Listenumros21">
    <w:name w:val="Liste à numéros 21"/>
    <w:basedOn w:val="Listenumros1"/>
    <w:rsid w:val="00C74395"/>
    <w:pPr>
      <w:ind w:left="1080"/>
    </w:pPr>
  </w:style>
  <w:style w:type="paragraph" w:customStyle="1" w:styleId="Listenumros31">
    <w:name w:val="Liste à numéros 31"/>
    <w:basedOn w:val="Listenumros1"/>
    <w:rsid w:val="00C74395"/>
    <w:pPr>
      <w:ind w:left="1440"/>
    </w:pPr>
  </w:style>
  <w:style w:type="paragraph" w:customStyle="1" w:styleId="Listenumros41">
    <w:name w:val="Liste à numéros 41"/>
    <w:basedOn w:val="Listenumros1"/>
    <w:rsid w:val="00C74395"/>
    <w:pPr>
      <w:ind w:left="1800"/>
    </w:pPr>
  </w:style>
  <w:style w:type="paragraph" w:customStyle="1" w:styleId="Listenumros51">
    <w:name w:val="Liste à numéros 51"/>
    <w:basedOn w:val="Listenumros1"/>
    <w:rsid w:val="00C74395"/>
    <w:pPr>
      <w:ind w:left="2160"/>
    </w:pPr>
  </w:style>
  <w:style w:type="paragraph" w:customStyle="1" w:styleId="NumrodelistePremier">
    <w:name w:val="Numéro de liste (Premier)"/>
    <w:basedOn w:val="Listenumros1"/>
    <w:next w:val="Listenumros1"/>
    <w:rsid w:val="00C74395"/>
    <w:pPr>
      <w:spacing w:before="80" w:after="160"/>
      <w:ind w:right="0"/>
      <w:jc w:val="left"/>
    </w:pPr>
    <w:rPr>
      <w:rFonts w:ascii="Times New Roman" w:hAnsi="Times New Roman" w:cs="Times New Roman"/>
      <w:spacing w:val="0"/>
      <w:sz w:val="20"/>
    </w:rPr>
  </w:style>
  <w:style w:type="paragraph" w:customStyle="1" w:styleId="NumrodelisteDernier">
    <w:name w:val="Numéro de liste (Dernier)"/>
    <w:basedOn w:val="Listenumros1"/>
    <w:next w:val="Corpsdetexte"/>
    <w:rsid w:val="00C74395"/>
    <w:pPr>
      <w:ind w:right="0"/>
      <w:jc w:val="left"/>
    </w:pPr>
    <w:rPr>
      <w:rFonts w:ascii="Times New Roman" w:hAnsi="Times New Roman" w:cs="Times New Roman"/>
      <w:spacing w:val="0"/>
      <w:sz w:val="20"/>
    </w:rPr>
  </w:style>
  <w:style w:type="paragraph" w:customStyle="1" w:styleId="Textedemacro1">
    <w:name w:val="Texte de macro1"/>
    <w:basedOn w:val="Corpsdetexte"/>
    <w:rsid w:val="00C74395"/>
    <w:pPr>
      <w:spacing w:after="120"/>
    </w:pPr>
    <w:rPr>
      <w:rFonts w:ascii="Courier New" w:hAnsi="Courier New" w:cs="Courier New"/>
    </w:rPr>
  </w:style>
  <w:style w:type="paragraph" w:customStyle="1" w:styleId="Partitiontiquette">
    <w:name w:val="Partition (Étiquette)"/>
    <w:basedOn w:val="Normal"/>
    <w:next w:val="Normal"/>
    <w:rsid w:val="00C74395"/>
    <w:pPr>
      <w:shd w:val="clear" w:color="auto" w:fill="CCCCCC"/>
      <w:spacing w:before="320" w:line="1560" w:lineRule="exact"/>
      <w:jc w:val="center"/>
    </w:pPr>
    <w:rPr>
      <w:rFonts w:ascii="Arial Black" w:hAnsi="Arial Black" w:cs="Arial Black"/>
      <w:color w:val="FFFFFF"/>
      <w:sz w:val="196"/>
    </w:rPr>
  </w:style>
  <w:style w:type="paragraph" w:customStyle="1" w:styleId="PartitionSous-titre">
    <w:name w:val="Partition (Sous-titre)"/>
    <w:basedOn w:val="Normal"/>
    <w:next w:val="Corpsdetexte"/>
    <w:rsid w:val="00C74395"/>
    <w:pPr>
      <w:keepNext/>
      <w:spacing w:before="360" w:after="120"/>
      <w:jc w:val="center"/>
    </w:pPr>
    <w:rPr>
      <w:rFonts w:ascii="Arial" w:hAnsi="Arial" w:cs="Arial"/>
      <w:i/>
      <w:kern w:val="1"/>
      <w:sz w:val="32"/>
    </w:rPr>
  </w:style>
  <w:style w:type="paragraph" w:customStyle="1" w:styleId="PartitionTitre">
    <w:name w:val="Partition (Titre)"/>
    <w:basedOn w:val="Normal"/>
    <w:next w:val="Partitiontiquette"/>
    <w:rsid w:val="00C74395"/>
    <w:pPr>
      <w:keepNext/>
      <w:pageBreakBefore/>
      <w:shd w:val="clear" w:color="auto" w:fill="CCCCCC"/>
      <w:spacing w:line="480" w:lineRule="exact"/>
      <w:jc w:val="center"/>
    </w:pPr>
    <w:rPr>
      <w:rFonts w:ascii="Arial Black" w:hAnsi="Arial Black" w:cs="Arial Black"/>
      <w:spacing w:val="-50"/>
      <w:sz w:val="36"/>
    </w:rPr>
  </w:style>
  <w:style w:type="paragraph" w:customStyle="1" w:styleId="Image">
    <w:name w:val="Image"/>
    <w:basedOn w:val="Corpsdetexte"/>
    <w:next w:val="Lgende1"/>
    <w:rsid w:val="00C74395"/>
    <w:pPr>
      <w:keepNext/>
    </w:pPr>
  </w:style>
  <w:style w:type="paragraph" w:customStyle="1" w:styleId="AdresseExp">
    <w:name w:val="Adresse Exp."/>
    <w:basedOn w:val="Normal"/>
    <w:rsid w:val="00C74395"/>
    <w:pPr>
      <w:jc w:val="center"/>
    </w:pPr>
    <w:rPr>
      <w:spacing w:val="-3"/>
      <w:sz w:val="20"/>
    </w:rPr>
  </w:style>
  <w:style w:type="paragraph" w:customStyle="1" w:styleId="Ttedesection">
    <w:name w:val="Tête de section"/>
    <w:basedOn w:val="Normal"/>
    <w:next w:val="Corpsdetexte"/>
    <w:rsid w:val="00C74395"/>
    <w:pPr>
      <w:spacing w:line="640" w:lineRule="atLeast"/>
    </w:pPr>
    <w:rPr>
      <w:rFonts w:ascii="Arial Black" w:hAnsi="Arial Black" w:cs="Arial Black"/>
      <w:caps/>
      <w:spacing w:val="60"/>
      <w:sz w:val="15"/>
    </w:rPr>
  </w:style>
  <w:style w:type="paragraph" w:customStyle="1" w:styleId="tiquettedesection">
    <w:name w:val="Étiquette de section"/>
    <w:basedOn w:val="Normal"/>
    <w:next w:val="Normal"/>
    <w:rsid w:val="00C74395"/>
    <w:pPr>
      <w:spacing w:before="2040" w:after="360" w:line="480" w:lineRule="atLeast"/>
    </w:pPr>
    <w:rPr>
      <w:rFonts w:ascii="Arial Black" w:hAnsi="Arial Black" w:cs="Arial Black"/>
      <w:color w:val="808080"/>
      <w:spacing w:val="-35"/>
      <w:sz w:val="48"/>
    </w:rPr>
  </w:style>
  <w:style w:type="paragraph" w:styleId="Sous-titre">
    <w:name w:val="Subtitle"/>
    <w:basedOn w:val="Titre10"/>
    <w:next w:val="Corpsdetexte"/>
    <w:link w:val="Sous-titreCar"/>
    <w:uiPriority w:val="11"/>
    <w:qFormat/>
    <w:rsid w:val="00C74395"/>
    <w:pPr>
      <w:spacing w:before="1940" w:after="0" w:line="200" w:lineRule="atLeast"/>
    </w:pPr>
    <w:rPr>
      <w:rFonts w:ascii="Garamond" w:hAnsi="Garamond" w:cs="Garamond"/>
      <w:b/>
      <w:caps/>
      <w:spacing w:val="30"/>
      <w:sz w:val="18"/>
    </w:rPr>
  </w:style>
  <w:style w:type="character" w:customStyle="1" w:styleId="Sous-titreCar">
    <w:name w:val="Sous-titre Car"/>
    <w:link w:val="Sous-titre"/>
    <w:uiPriority w:val="11"/>
    <w:rsid w:val="007C3D46"/>
    <w:rPr>
      <w:rFonts w:ascii="Calibri" w:eastAsia="MS Gothic" w:hAnsi="Calibri" w:cs="Times New Roman"/>
      <w:sz w:val="24"/>
      <w:szCs w:val="24"/>
      <w:lang w:eastAsia="ar-SA"/>
    </w:rPr>
  </w:style>
  <w:style w:type="paragraph" w:customStyle="1" w:styleId="Sous-titrePagedegarde">
    <w:name w:val="Sous-titre (Page de garde)"/>
    <w:basedOn w:val="Normal"/>
    <w:next w:val="Normal"/>
    <w:rsid w:val="00C74395"/>
    <w:pPr>
      <w:keepNext/>
      <w:pBdr>
        <w:top w:val="single" w:sz="4" w:space="1" w:color="000000"/>
      </w:pBdr>
      <w:spacing w:after="5280" w:line="480" w:lineRule="exact"/>
    </w:pPr>
    <w:rPr>
      <w:spacing w:val="-15"/>
      <w:kern w:val="1"/>
      <w:sz w:val="44"/>
    </w:rPr>
  </w:style>
  <w:style w:type="paragraph" w:styleId="Tabledesautorits">
    <w:name w:val="table of authorities"/>
    <w:basedOn w:val="Normal"/>
    <w:uiPriority w:val="99"/>
    <w:rsid w:val="00C74395"/>
    <w:pPr>
      <w:tabs>
        <w:tab w:val="right" w:leader="dot" w:pos="8640"/>
      </w:tabs>
      <w:spacing w:after="240"/>
    </w:pPr>
    <w:rPr>
      <w:sz w:val="20"/>
    </w:rPr>
  </w:style>
  <w:style w:type="paragraph" w:customStyle="1" w:styleId="Tabledesillustrations1">
    <w:name w:val="Table des illustrations1"/>
    <w:basedOn w:val="Normal"/>
    <w:rsid w:val="00C74395"/>
    <w:pPr>
      <w:tabs>
        <w:tab w:val="right" w:leader="dot" w:pos="8640"/>
      </w:tabs>
      <w:ind w:left="720" w:hanging="720"/>
    </w:pPr>
  </w:style>
  <w:style w:type="paragraph" w:customStyle="1" w:styleId="TitrePagedegarde">
    <w:name w:val="Titre (Page de garde)"/>
    <w:basedOn w:val="TitreBase"/>
    <w:next w:val="Sous-titrePagedegarde"/>
    <w:rsid w:val="00C74395"/>
    <w:pPr>
      <w:keepNext w:val="0"/>
      <w:pBdr>
        <w:top w:val="single" w:sz="4" w:space="31" w:color="FFFFFF"/>
        <w:left w:val="single" w:sz="4" w:space="31" w:color="FFFFFF"/>
        <w:bottom w:val="single" w:sz="4" w:space="31" w:color="FFFFFF"/>
        <w:right w:val="single" w:sz="4" w:space="31" w:color="FFFFFF"/>
      </w:pBdr>
      <w:shd w:val="clear" w:color="auto" w:fill="E5E5E5"/>
      <w:spacing w:before="0" w:after="0" w:line="1440" w:lineRule="exact"/>
      <w:ind w:left="600" w:right="600"/>
      <w:jc w:val="right"/>
    </w:pPr>
    <w:rPr>
      <w:rFonts w:ascii="Garamond" w:hAnsi="Garamond" w:cs="Garamond"/>
      <w:b w:val="0"/>
      <w:spacing w:val="-70"/>
      <w:sz w:val="144"/>
    </w:rPr>
  </w:style>
  <w:style w:type="paragraph" w:styleId="Titredetablederfrences">
    <w:name w:val="toa heading"/>
    <w:basedOn w:val="Normal"/>
    <w:next w:val="Normal"/>
    <w:uiPriority w:val="99"/>
    <w:rsid w:val="00C74395"/>
    <w:pPr>
      <w:pBdr>
        <w:top w:val="single" w:sz="20" w:space="1" w:color="000000"/>
      </w:pBdr>
      <w:tabs>
        <w:tab w:val="right" w:pos="4740"/>
      </w:tabs>
      <w:spacing w:before="60" w:after="60" w:line="360" w:lineRule="exact"/>
      <w:jc w:val="center"/>
    </w:pPr>
    <w:rPr>
      <w:rFonts w:ascii="Arial Black" w:hAnsi="Arial Black" w:cs="Arial Black"/>
      <w:b/>
      <w:spacing w:val="-10"/>
      <w:sz w:val="22"/>
    </w:rPr>
  </w:style>
  <w:style w:type="paragraph" w:styleId="TM1">
    <w:name w:val="toc 1"/>
    <w:basedOn w:val="Normal"/>
    <w:uiPriority w:val="39"/>
    <w:rsid w:val="00C74395"/>
    <w:pPr>
      <w:tabs>
        <w:tab w:val="right" w:pos="3600"/>
      </w:tabs>
      <w:spacing w:line="320" w:lineRule="atLeast"/>
    </w:pPr>
    <w:rPr>
      <w:rFonts w:ascii="Arial Black" w:hAnsi="Arial Black" w:cs="Arial Black"/>
      <w:sz w:val="15"/>
    </w:rPr>
  </w:style>
  <w:style w:type="paragraph" w:styleId="TM2">
    <w:name w:val="toc 2"/>
    <w:basedOn w:val="TM1"/>
    <w:uiPriority w:val="39"/>
    <w:rsid w:val="00C74395"/>
  </w:style>
  <w:style w:type="paragraph" w:styleId="TM3">
    <w:name w:val="toc 3"/>
    <w:basedOn w:val="Normal"/>
    <w:next w:val="Normal"/>
    <w:uiPriority w:val="39"/>
    <w:rsid w:val="00C74395"/>
    <w:pPr>
      <w:tabs>
        <w:tab w:val="right" w:pos="3600"/>
      </w:tabs>
      <w:spacing w:line="320" w:lineRule="atLeast"/>
    </w:pPr>
    <w:rPr>
      <w:rFonts w:ascii="Arial Black" w:hAnsi="Arial Black" w:cs="Arial Black"/>
      <w:sz w:val="15"/>
    </w:rPr>
  </w:style>
  <w:style w:type="paragraph" w:styleId="TM4">
    <w:name w:val="toc 4"/>
    <w:basedOn w:val="Normal"/>
    <w:next w:val="Normal"/>
    <w:uiPriority w:val="39"/>
    <w:rsid w:val="00C74395"/>
    <w:pPr>
      <w:jc w:val="center"/>
    </w:pPr>
    <w:rPr>
      <w:rFonts w:ascii="Times New Roman" w:hAnsi="Times New Roman" w:cs="Times New Roman"/>
      <w:b/>
      <w:bCs/>
      <w:i/>
      <w:iCs/>
      <w:color w:val="000000"/>
      <w:sz w:val="20"/>
      <w:szCs w:val="24"/>
    </w:rPr>
  </w:style>
  <w:style w:type="paragraph" w:styleId="TM5">
    <w:name w:val="toc 5"/>
    <w:basedOn w:val="Normal"/>
    <w:next w:val="Normal"/>
    <w:uiPriority w:val="39"/>
    <w:rsid w:val="00C74395"/>
    <w:pPr>
      <w:pBdr>
        <w:bottom w:val="single" w:sz="4" w:space="3" w:color="000000"/>
      </w:pBdr>
      <w:tabs>
        <w:tab w:val="right" w:pos="3600"/>
      </w:tabs>
      <w:spacing w:line="360" w:lineRule="atLeast"/>
    </w:pPr>
    <w:rPr>
      <w:sz w:val="22"/>
    </w:rPr>
  </w:style>
  <w:style w:type="paragraph" w:styleId="TM6">
    <w:name w:val="toc 6"/>
    <w:basedOn w:val="Normal"/>
    <w:next w:val="Normal"/>
    <w:uiPriority w:val="39"/>
    <w:rsid w:val="00C74395"/>
    <w:pPr>
      <w:tabs>
        <w:tab w:val="right" w:leader="dot" w:pos="3600"/>
      </w:tabs>
      <w:ind w:left="800"/>
    </w:pPr>
  </w:style>
  <w:style w:type="paragraph" w:styleId="TM7">
    <w:name w:val="toc 7"/>
    <w:basedOn w:val="Normal"/>
    <w:next w:val="Normal"/>
    <w:uiPriority w:val="39"/>
    <w:rsid w:val="00C74395"/>
    <w:pPr>
      <w:tabs>
        <w:tab w:val="right" w:leader="dot" w:pos="3600"/>
      </w:tabs>
      <w:ind w:left="960"/>
    </w:pPr>
  </w:style>
  <w:style w:type="paragraph" w:styleId="TM8">
    <w:name w:val="toc 8"/>
    <w:basedOn w:val="Normal"/>
    <w:next w:val="Normal"/>
    <w:uiPriority w:val="39"/>
    <w:rsid w:val="00C74395"/>
    <w:pPr>
      <w:tabs>
        <w:tab w:val="right" w:leader="dot" w:pos="3600"/>
      </w:tabs>
      <w:ind w:left="1120"/>
    </w:pPr>
  </w:style>
  <w:style w:type="paragraph" w:styleId="TM9">
    <w:name w:val="toc 9"/>
    <w:basedOn w:val="Normal"/>
    <w:next w:val="Normal"/>
    <w:uiPriority w:val="39"/>
    <w:rsid w:val="00C74395"/>
    <w:pPr>
      <w:tabs>
        <w:tab w:val="right" w:leader="dot" w:pos="3600"/>
      </w:tabs>
      <w:ind w:left="1280"/>
    </w:pPr>
  </w:style>
  <w:style w:type="paragraph" w:customStyle="1" w:styleId="TMBase">
    <w:name w:val="TM Base"/>
    <w:basedOn w:val="TM2"/>
    <w:rsid w:val="00C74395"/>
  </w:style>
  <w:style w:type="paragraph" w:styleId="Adressedestinataire">
    <w:name w:val="envelope address"/>
    <w:basedOn w:val="Normal"/>
    <w:uiPriority w:val="99"/>
    <w:rsid w:val="00C74395"/>
    <w:pPr>
      <w:ind w:left="2835"/>
    </w:pPr>
    <w:rPr>
      <w:rFonts w:ascii="Arial" w:hAnsi="Arial" w:cs="Arial"/>
      <w:sz w:val="24"/>
      <w:szCs w:val="24"/>
    </w:rPr>
  </w:style>
  <w:style w:type="paragraph" w:styleId="Adresseexpditeur">
    <w:name w:val="envelope return"/>
    <w:basedOn w:val="Normal"/>
    <w:uiPriority w:val="99"/>
    <w:rsid w:val="00C74395"/>
    <w:rPr>
      <w:rFonts w:ascii="Arial" w:hAnsi="Arial" w:cs="Arial"/>
      <w:sz w:val="20"/>
    </w:rPr>
  </w:style>
  <w:style w:type="paragraph" w:styleId="AdresseHTML">
    <w:name w:val="HTML Address"/>
    <w:basedOn w:val="Normal"/>
    <w:link w:val="AdresseHTMLCar"/>
    <w:uiPriority w:val="99"/>
    <w:rsid w:val="00C74395"/>
    <w:rPr>
      <w:i/>
      <w:iCs/>
    </w:rPr>
  </w:style>
  <w:style w:type="character" w:customStyle="1" w:styleId="AdresseHTMLCar">
    <w:name w:val="Adresse HTML Car"/>
    <w:link w:val="AdresseHTML"/>
    <w:uiPriority w:val="99"/>
    <w:semiHidden/>
    <w:rsid w:val="007C3D46"/>
    <w:rPr>
      <w:rFonts w:ascii="Garamond" w:hAnsi="Garamond" w:cs="Garamond"/>
      <w:i/>
      <w:iCs/>
      <w:sz w:val="16"/>
      <w:lang w:eastAsia="ar-SA"/>
    </w:rPr>
  </w:style>
  <w:style w:type="paragraph" w:customStyle="1" w:styleId="Corpsdetexte21">
    <w:name w:val="Corps de texte 21"/>
    <w:basedOn w:val="Normal"/>
    <w:rsid w:val="00C74395"/>
    <w:pPr>
      <w:spacing w:after="120" w:line="480" w:lineRule="auto"/>
    </w:pPr>
  </w:style>
  <w:style w:type="paragraph" w:customStyle="1" w:styleId="Corpsdetexte31">
    <w:name w:val="Corps de texte 31"/>
    <w:basedOn w:val="Normal"/>
    <w:rsid w:val="00C74395"/>
    <w:pPr>
      <w:spacing w:after="120"/>
    </w:pPr>
    <w:rPr>
      <w:szCs w:val="16"/>
    </w:rPr>
  </w:style>
  <w:style w:type="paragraph" w:customStyle="1" w:styleId="En-ttedemessage1">
    <w:name w:val="En-tête de message1"/>
    <w:basedOn w:val="Normal"/>
    <w:rsid w:val="00C7439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customStyle="1" w:styleId="Explorateurdedocument1">
    <w:name w:val="Explorateur de document1"/>
    <w:basedOn w:val="Normal"/>
    <w:rsid w:val="00C74395"/>
    <w:pPr>
      <w:shd w:val="clear" w:color="auto" w:fill="000080"/>
    </w:pPr>
    <w:rPr>
      <w:rFonts w:ascii="Tahoma" w:hAnsi="Tahoma" w:cs="Tahoma"/>
    </w:rPr>
  </w:style>
  <w:style w:type="paragraph" w:customStyle="1" w:styleId="Formulepolitesse1">
    <w:name w:val="Formule politesse1"/>
    <w:basedOn w:val="Normal"/>
    <w:rsid w:val="00C74395"/>
    <w:pPr>
      <w:ind w:left="4252"/>
    </w:pPr>
  </w:style>
  <w:style w:type="paragraph" w:customStyle="1" w:styleId="Index91">
    <w:name w:val="Index 91"/>
    <w:basedOn w:val="Normal"/>
    <w:next w:val="Normal"/>
    <w:rsid w:val="00C74395"/>
    <w:pPr>
      <w:ind w:left="1440" w:hanging="160"/>
    </w:pPr>
  </w:style>
  <w:style w:type="paragraph" w:styleId="NormalWeb">
    <w:name w:val="Normal (Web)"/>
    <w:basedOn w:val="Normal"/>
    <w:uiPriority w:val="99"/>
    <w:rsid w:val="00C74395"/>
    <w:rPr>
      <w:rFonts w:ascii="Times New Roman" w:hAnsi="Times New Roman" w:cs="Times New Roman"/>
      <w:sz w:val="24"/>
      <w:szCs w:val="24"/>
    </w:rPr>
  </w:style>
  <w:style w:type="paragraph" w:customStyle="1" w:styleId="Normalcentr1">
    <w:name w:val="Normal centré1"/>
    <w:basedOn w:val="Normal"/>
    <w:rsid w:val="00C74395"/>
    <w:pPr>
      <w:spacing w:after="120"/>
      <w:ind w:left="1440" w:right="1440"/>
    </w:pPr>
  </w:style>
  <w:style w:type="paragraph" w:styleId="HTMLprformat">
    <w:name w:val="HTML Preformatted"/>
    <w:basedOn w:val="Normal"/>
    <w:link w:val="HTMLprformatCar"/>
    <w:uiPriority w:val="99"/>
    <w:rsid w:val="00C74395"/>
    <w:rPr>
      <w:rFonts w:ascii="Courier New" w:hAnsi="Courier New" w:cs="Courier New"/>
      <w:sz w:val="20"/>
    </w:rPr>
  </w:style>
  <w:style w:type="character" w:customStyle="1" w:styleId="HTMLprformatCar">
    <w:name w:val="HTML préformaté Car"/>
    <w:link w:val="HTMLprformat"/>
    <w:uiPriority w:val="99"/>
    <w:semiHidden/>
    <w:rsid w:val="007C3D46"/>
    <w:rPr>
      <w:rFonts w:ascii="Courier New" w:hAnsi="Courier New" w:cs="Courier New"/>
      <w:lang w:eastAsia="ar-SA"/>
    </w:rPr>
  </w:style>
  <w:style w:type="paragraph" w:styleId="Retrait1religne">
    <w:name w:val="Body Text First Indent"/>
    <w:basedOn w:val="Corpsdetexte"/>
    <w:link w:val="Retrait1religneCar"/>
    <w:uiPriority w:val="99"/>
    <w:rsid w:val="00C74395"/>
    <w:pPr>
      <w:spacing w:after="120"/>
      <w:ind w:firstLine="210"/>
      <w:jc w:val="left"/>
    </w:pPr>
    <w:rPr>
      <w:spacing w:val="0"/>
      <w:sz w:val="16"/>
    </w:rPr>
  </w:style>
  <w:style w:type="character" w:customStyle="1" w:styleId="Retrait1religneCar">
    <w:name w:val="Retrait 1ère ligne Car"/>
    <w:basedOn w:val="CorpsdetexteCar"/>
    <w:link w:val="Retrait1religne"/>
    <w:uiPriority w:val="99"/>
    <w:semiHidden/>
    <w:rsid w:val="007C3D46"/>
    <w:rPr>
      <w:rFonts w:ascii="Garamond" w:hAnsi="Garamond" w:cs="Garamond"/>
      <w:sz w:val="16"/>
      <w:lang w:eastAsia="ar-SA"/>
    </w:rPr>
  </w:style>
  <w:style w:type="paragraph" w:customStyle="1" w:styleId="Retraitcorpsdetexte21">
    <w:name w:val="Retrait corps de texte 21"/>
    <w:basedOn w:val="Normal"/>
    <w:rsid w:val="00C74395"/>
    <w:pPr>
      <w:spacing w:after="120" w:line="480" w:lineRule="auto"/>
      <w:ind w:left="283"/>
    </w:pPr>
  </w:style>
  <w:style w:type="paragraph" w:customStyle="1" w:styleId="Retraitcorpsdetexte31">
    <w:name w:val="Retrait corps de texte 31"/>
    <w:basedOn w:val="Normal"/>
    <w:rsid w:val="00C74395"/>
    <w:pPr>
      <w:spacing w:after="120"/>
      <w:ind w:left="283"/>
    </w:pPr>
    <w:rPr>
      <w:szCs w:val="16"/>
    </w:rPr>
  </w:style>
  <w:style w:type="paragraph" w:styleId="Retraitcorpset1relig">
    <w:name w:val="Body Text First Indent 2"/>
    <w:basedOn w:val="Retraitcorpsdetexte"/>
    <w:link w:val="Retraitcorpset1religCar"/>
    <w:uiPriority w:val="99"/>
    <w:rsid w:val="00C74395"/>
    <w:pPr>
      <w:spacing w:after="120"/>
      <w:ind w:left="283" w:firstLine="210"/>
      <w:jc w:val="left"/>
    </w:pPr>
    <w:rPr>
      <w:spacing w:val="0"/>
      <w:sz w:val="16"/>
    </w:rPr>
  </w:style>
  <w:style w:type="character" w:customStyle="1" w:styleId="Retraitcorpset1religCar">
    <w:name w:val="Retrait corps et 1ère lig. Car"/>
    <w:basedOn w:val="RetraitcorpsdetexteCar"/>
    <w:link w:val="Retraitcorpset1relig"/>
    <w:uiPriority w:val="99"/>
    <w:semiHidden/>
    <w:rsid w:val="007C3D46"/>
    <w:rPr>
      <w:rFonts w:ascii="Garamond" w:hAnsi="Garamond" w:cs="Garamond"/>
      <w:sz w:val="16"/>
      <w:lang w:eastAsia="ar-SA"/>
    </w:rPr>
  </w:style>
  <w:style w:type="paragraph" w:customStyle="1" w:styleId="Retraitnormal1">
    <w:name w:val="Retrait normal1"/>
    <w:basedOn w:val="Normal"/>
    <w:rsid w:val="00C74395"/>
    <w:pPr>
      <w:ind w:left="720"/>
    </w:pPr>
  </w:style>
  <w:style w:type="paragraph" w:customStyle="1" w:styleId="Salutations1">
    <w:name w:val="Salutations1"/>
    <w:basedOn w:val="Normal"/>
    <w:next w:val="Normal"/>
    <w:rsid w:val="00C74395"/>
  </w:style>
  <w:style w:type="paragraph" w:styleId="Signature">
    <w:name w:val="Signature"/>
    <w:basedOn w:val="Normal"/>
    <w:link w:val="SignatureCar"/>
    <w:uiPriority w:val="99"/>
    <w:rsid w:val="00C74395"/>
    <w:pPr>
      <w:ind w:left="4252"/>
    </w:pPr>
  </w:style>
  <w:style w:type="character" w:customStyle="1" w:styleId="SignatureCar">
    <w:name w:val="Signature Car"/>
    <w:link w:val="Signature"/>
    <w:uiPriority w:val="99"/>
    <w:semiHidden/>
    <w:rsid w:val="007C3D46"/>
    <w:rPr>
      <w:rFonts w:ascii="Garamond" w:hAnsi="Garamond" w:cs="Garamond"/>
      <w:sz w:val="16"/>
      <w:lang w:eastAsia="ar-SA"/>
    </w:rPr>
  </w:style>
  <w:style w:type="paragraph" w:styleId="Signaturelectronique">
    <w:name w:val="E-mail Signature"/>
    <w:basedOn w:val="Normal"/>
    <w:link w:val="SignaturelectroniqueCar"/>
    <w:uiPriority w:val="99"/>
    <w:rsid w:val="00C74395"/>
  </w:style>
  <w:style w:type="character" w:customStyle="1" w:styleId="SignaturelectroniqueCar">
    <w:name w:val="Signature électronique Car"/>
    <w:link w:val="Signaturelectronique"/>
    <w:uiPriority w:val="99"/>
    <w:semiHidden/>
    <w:rsid w:val="007C3D46"/>
    <w:rPr>
      <w:rFonts w:ascii="Garamond" w:hAnsi="Garamond" w:cs="Garamond"/>
      <w:sz w:val="16"/>
      <w:lang w:eastAsia="ar-SA"/>
    </w:rPr>
  </w:style>
  <w:style w:type="paragraph" w:customStyle="1" w:styleId="Textebrut1">
    <w:name w:val="Texte brut1"/>
    <w:basedOn w:val="Normal"/>
    <w:rsid w:val="00C74395"/>
    <w:rPr>
      <w:rFonts w:ascii="Courier New" w:hAnsi="Courier New" w:cs="Courier New"/>
      <w:sz w:val="20"/>
    </w:rPr>
  </w:style>
  <w:style w:type="paragraph" w:customStyle="1" w:styleId="Titredenote1">
    <w:name w:val="Titre de note1"/>
    <w:basedOn w:val="Normal"/>
    <w:next w:val="Normal"/>
    <w:rsid w:val="00C74395"/>
  </w:style>
  <w:style w:type="paragraph" w:customStyle="1" w:styleId="DefaultParagraphFont1">
    <w:name w:val="Default Paragraph Font1"/>
    <w:next w:val="Normal"/>
    <w:rsid w:val="00C74395"/>
    <w:pPr>
      <w:suppressAutoHyphens/>
    </w:pPr>
    <w:rPr>
      <w:rFonts w:ascii="CG Times (W1)" w:hAnsi="CG Times (W1)" w:cs="CG Times (W1)"/>
      <w:lang w:eastAsia="ar-SA"/>
    </w:rPr>
  </w:style>
  <w:style w:type="paragraph" w:customStyle="1" w:styleId="Style1">
    <w:name w:val="Style1"/>
    <w:basedOn w:val="Titre1"/>
    <w:rsid w:val="00C74395"/>
    <w:pPr>
      <w:tabs>
        <w:tab w:val="clear" w:pos="0"/>
      </w:tabs>
      <w:spacing w:before="0" w:after="0"/>
      <w:ind w:left="0" w:firstLine="0"/>
    </w:pPr>
    <w:rPr>
      <w:rFonts w:ascii="Tw Cen MT Condensed Extra Bold" w:hAnsi="Tw Cen MT Condensed Extra Bold" w:cs="Tw Cen MT Condensed Extra Bold"/>
      <w:color w:val="FF0000"/>
      <w:spacing w:val="0"/>
    </w:rPr>
  </w:style>
  <w:style w:type="paragraph" w:styleId="Commentaire">
    <w:name w:val="annotation text"/>
    <w:basedOn w:val="Normal"/>
    <w:link w:val="CommentaireCar"/>
    <w:uiPriority w:val="99"/>
    <w:semiHidden/>
    <w:unhideWhenUsed/>
    <w:rsid w:val="007C3D46"/>
    <w:rPr>
      <w:sz w:val="20"/>
    </w:rPr>
  </w:style>
  <w:style w:type="character" w:customStyle="1" w:styleId="CommentaireCar">
    <w:name w:val="Commentaire Car"/>
    <w:link w:val="Commentaire"/>
    <w:uiPriority w:val="99"/>
    <w:semiHidden/>
    <w:rsid w:val="007C3D46"/>
    <w:rPr>
      <w:rFonts w:ascii="Garamond" w:hAnsi="Garamond" w:cs="Garamond"/>
      <w:lang w:eastAsia="ar-SA"/>
    </w:rPr>
  </w:style>
  <w:style w:type="paragraph" w:styleId="Objetducommentaire">
    <w:name w:val="annotation subject"/>
    <w:basedOn w:val="Commentaire1"/>
    <w:next w:val="Commentaire1"/>
    <w:link w:val="ObjetducommentaireCar"/>
    <w:uiPriority w:val="99"/>
    <w:rsid w:val="00C74395"/>
    <w:pPr>
      <w:tabs>
        <w:tab w:val="clear" w:pos="187"/>
      </w:tabs>
      <w:spacing w:after="0" w:line="240" w:lineRule="auto"/>
      <w:ind w:left="0" w:firstLine="0"/>
    </w:pPr>
    <w:rPr>
      <w:b/>
      <w:bCs/>
      <w:sz w:val="20"/>
    </w:rPr>
  </w:style>
  <w:style w:type="character" w:customStyle="1" w:styleId="ObjetducommentaireCar">
    <w:name w:val="Objet du commentaire Car"/>
    <w:link w:val="Objetducommentaire"/>
    <w:uiPriority w:val="99"/>
    <w:semiHidden/>
    <w:rsid w:val="007C3D46"/>
    <w:rPr>
      <w:rFonts w:ascii="Garamond" w:hAnsi="Garamond" w:cs="Garamond"/>
      <w:b/>
      <w:bCs/>
      <w:lang w:eastAsia="ar-SA"/>
    </w:rPr>
  </w:style>
  <w:style w:type="paragraph" w:styleId="Textedebulles">
    <w:name w:val="Balloon Text"/>
    <w:basedOn w:val="Normal"/>
    <w:link w:val="TextedebullesCar"/>
    <w:uiPriority w:val="99"/>
    <w:rsid w:val="00C74395"/>
    <w:rPr>
      <w:rFonts w:ascii="Tahoma" w:hAnsi="Tahoma" w:cs="Tahoma"/>
      <w:szCs w:val="16"/>
    </w:rPr>
  </w:style>
  <w:style w:type="character" w:customStyle="1" w:styleId="TextedebullesCar">
    <w:name w:val="Texte de bulles Car"/>
    <w:link w:val="Textedebulles"/>
    <w:uiPriority w:val="99"/>
    <w:semiHidden/>
    <w:rsid w:val="007C3D46"/>
    <w:rPr>
      <w:rFonts w:cs="Garamond"/>
      <w:sz w:val="0"/>
      <w:szCs w:val="0"/>
      <w:lang w:eastAsia="ar-SA"/>
    </w:rPr>
  </w:style>
  <w:style w:type="paragraph" w:customStyle="1" w:styleId="Contenuducadre">
    <w:name w:val="Contenu du cadre"/>
    <w:basedOn w:val="Corpsdetexte"/>
    <w:rsid w:val="00C74395"/>
  </w:style>
  <w:style w:type="paragraph" w:customStyle="1" w:styleId="En-ttegauche">
    <w:name w:val="En-tête gauche"/>
    <w:basedOn w:val="Normal"/>
    <w:rsid w:val="00C74395"/>
    <w:pPr>
      <w:suppressLineNumbers/>
      <w:tabs>
        <w:tab w:val="center" w:pos="4751"/>
        <w:tab w:val="right" w:pos="950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Manue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F40C8-CFB6-BB42-8D0B-E2B65F20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Office\Templates\1036\Manuel.dot</Template>
  <TotalTime>10</TotalTime>
  <Pages>5</Pages>
  <Words>1872</Words>
  <Characters>10302</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Manuel</vt:lpstr>
    </vt:vector>
  </TitlesOfParts>
  <Company>RECTORAT</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dc:title>
  <dc:creator>PHILIPPS</dc:creator>
  <cp:lastModifiedBy>claude philipps</cp:lastModifiedBy>
  <cp:revision>6</cp:revision>
  <cp:lastPrinted>2013-06-17T11:51:00Z</cp:lastPrinted>
  <dcterms:created xsi:type="dcterms:W3CDTF">2013-06-17T12:14:00Z</dcterms:created>
  <dcterms:modified xsi:type="dcterms:W3CDTF">2013-06-25T12:14:00Z</dcterms:modified>
</cp:coreProperties>
</file>