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1D7E5" w14:textId="77777777" w:rsidR="00EF5AF1" w:rsidRPr="00794256" w:rsidRDefault="00EF2D96" w:rsidP="00EF2D96">
      <w:pPr>
        <w:jc w:val="center"/>
        <w:rPr>
          <w:b/>
          <w:color w:val="0000FF"/>
          <w:sz w:val="32"/>
          <w:szCs w:val="32"/>
        </w:rPr>
      </w:pPr>
      <w:r w:rsidRPr="00794256">
        <w:rPr>
          <w:b/>
          <w:color w:val="0000FF"/>
          <w:sz w:val="32"/>
          <w:szCs w:val="32"/>
        </w:rPr>
        <w:t>COURS DE HIP HOP</w:t>
      </w:r>
    </w:p>
    <w:p w14:paraId="3F447696" w14:textId="77777777" w:rsidR="00EF2D96" w:rsidRDefault="00EF2D96" w:rsidP="00EF2D96">
      <w:pPr>
        <w:jc w:val="both"/>
      </w:pPr>
    </w:p>
    <w:p w14:paraId="71A756AD" w14:textId="1050D7A5" w:rsidR="006A4948" w:rsidRDefault="006A4948" w:rsidP="00EF2D96">
      <w:pPr>
        <w:jc w:val="both"/>
      </w:pPr>
      <w:r>
        <w:t xml:space="preserve">Dans les programmes d’Education Physique et Sportive (EPS) de la voie professionnelle, le </w:t>
      </w:r>
      <w:r w:rsidRPr="006A4948">
        <w:rPr>
          <w:u w:val="single"/>
        </w:rPr>
        <w:t>champ d’apprentissage 3</w:t>
      </w:r>
      <w:r>
        <w:t xml:space="preserve"> revient à « </w:t>
      </w:r>
      <w:r w:rsidRPr="0081533A">
        <w:rPr>
          <w:b/>
          <w:i/>
        </w:rPr>
        <w:t>réaliser une prestation corporelle destinée à être vue et appréciée par autrui</w:t>
      </w:r>
      <w:r w:rsidRPr="0081533A">
        <w:rPr>
          <w:b/>
        </w:rPr>
        <w:t> </w:t>
      </w:r>
      <w:r>
        <w:t>».</w:t>
      </w:r>
      <w:ins w:id="0" w:author="Laurent" w:date="2020-03-18T07:49:00Z">
        <w:r w:rsidR="000C0071">
          <w:t xml:space="preserve">    </w:t>
        </w:r>
      </w:ins>
    </w:p>
    <w:p w14:paraId="5270BEA4" w14:textId="77777777" w:rsidR="006A4948" w:rsidRDefault="006A4948" w:rsidP="006A4948">
      <w:pPr>
        <w:jc w:val="both"/>
      </w:pPr>
      <w:r>
        <w:t>Dans ce champ d’apprentissage, l’élève réalise une prestation qui vise à produire intentionnellement des effets esthétiques ou émotionnels pour un spectateur ou un juge.</w:t>
      </w:r>
    </w:p>
    <w:p w14:paraId="3F0A9D68" w14:textId="2CE7A436" w:rsidR="006A4948" w:rsidRDefault="006A4948" w:rsidP="006A4948">
      <w:pPr>
        <w:jc w:val="both"/>
      </w:pPr>
      <w:r>
        <w:t>Exemples d’</w:t>
      </w:r>
      <w:r w:rsidR="00727B95">
        <w:t>Activités Physiques, Sportives et Artistiques (</w:t>
      </w:r>
      <w:r>
        <w:t>APSA</w:t>
      </w:r>
      <w:r w:rsidR="00727B95">
        <w:t>)</w:t>
      </w:r>
      <w:r>
        <w:t xml:space="preserve"> mobilisables pour ce champ d’apprentissage : arts du cirque, danse(s), double dutch, gymnastique sportive, gymnastique aérobic,…</w:t>
      </w:r>
    </w:p>
    <w:p w14:paraId="0891EAB7" w14:textId="2ACDA0B8" w:rsidR="006A4948" w:rsidRDefault="00727B95" w:rsidP="006A4948">
      <w:pPr>
        <w:jc w:val="both"/>
      </w:pPr>
      <w:r>
        <w:t>Les m</w:t>
      </w:r>
      <w:r w:rsidR="006A4948">
        <w:t>odalités de pratique possibles : l’élève peut s’engager dans une pratique individuelle, collective, de confrontation symbolique, de démonstrations techniques. L’intention principale est d’exposer sa prestation au regard d’autrui pour être apprécié et/ou jugé.</w:t>
      </w:r>
    </w:p>
    <w:p w14:paraId="3B267C37" w14:textId="77777777" w:rsidR="006A4948" w:rsidRDefault="006A4948" w:rsidP="00EF2D96">
      <w:pPr>
        <w:jc w:val="both"/>
      </w:pPr>
    </w:p>
    <w:p w14:paraId="4D8D3106" w14:textId="4450E114" w:rsidR="00727B95" w:rsidRDefault="00795A15" w:rsidP="00EF2D96">
      <w:pPr>
        <w:jc w:val="both"/>
      </w:pPr>
      <w:r>
        <w:t xml:space="preserve">Le Hip-Hop entre pleinement dans ce cadre et </w:t>
      </w:r>
      <w:r w:rsidR="00DD09B6">
        <w:t xml:space="preserve">peut se justifier comme support d’enseignement </w:t>
      </w:r>
      <w:r w:rsidR="00E37D96">
        <w:t xml:space="preserve">de </w:t>
      </w:r>
      <w:r w:rsidR="00DD09B6">
        <w:t>ce champ d’apprentissage.</w:t>
      </w:r>
    </w:p>
    <w:p w14:paraId="28C5DBF2" w14:textId="2914635F" w:rsidR="00DD09B6" w:rsidRDefault="00DD09B6" w:rsidP="00EF2D96">
      <w:pPr>
        <w:jc w:val="both"/>
      </w:pPr>
      <w:r>
        <w:t>Dans une démarche de formation à la création artistique, nous voulons privilégier des situations de découverte et de recherche propres à développer l’imaginaire des élèves, à partir de thèmes de travail précis, plutôt que des situations d’apprentissage techniques d’éléments spécifiques et isolés.</w:t>
      </w:r>
    </w:p>
    <w:p w14:paraId="6FC9BAE9" w14:textId="77777777" w:rsidR="00DD09B6" w:rsidRDefault="00DD09B6" w:rsidP="00EF2D96">
      <w:pPr>
        <w:jc w:val="both"/>
      </w:pPr>
    </w:p>
    <w:p w14:paraId="5C50C204" w14:textId="3A1DCFB8" w:rsidR="00C417CB" w:rsidRPr="00005809" w:rsidRDefault="00005809" w:rsidP="00EF2D96">
      <w:pPr>
        <w:jc w:val="both"/>
        <w:rPr>
          <w:b/>
        </w:rPr>
      </w:pPr>
      <w:r>
        <w:rPr>
          <w:b/>
        </w:rPr>
        <w:t>Quel type de danse ?</w:t>
      </w:r>
    </w:p>
    <w:p w14:paraId="309050CB" w14:textId="77777777" w:rsidR="00C417CB" w:rsidRDefault="00C417CB" w:rsidP="00EF2D96">
      <w:pPr>
        <w:jc w:val="both"/>
      </w:pPr>
    </w:p>
    <w:p w14:paraId="2B785656" w14:textId="52AA47C7" w:rsidR="00C417CB" w:rsidRDefault="00005809" w:rsidP="00EF2D96">
      <w:pPr>
        <w:jc w:val="both"/>
      </w:pPr>
      <w:r>
        <w:t>La famille des danses de rue, aujourd’hui désignées comme faisant partie des cultures urbaines, provient des pratiques héritées d’un mouvement culturel et artistique né aux Etats-Unis dans les années 1970.</w:t>
      </w:r>
    </w:p>
    <w:p w14:paraId="69907256" w14:textId="09313469" w:rsidR="00005809" w:rsidRDefault="007E5AF9" w:rsidP="00EF2D96">
      <w:pPr>
        <w:jc w:val="both"/>
      </w:pPr>
      <w:r>
        <w:t>Cette culture s’est fortement développée en France à p</w:t>
      </w:r>
      <w:r w:rsidR="0022059A">
        <w:t xml:space="preserve">artir de 1984, des émissions de </w:t>
      </w:r>
      <w:r>
        <w:t>télévision lui étant consacrées. Et ces danses, associées à des styles musicaux entendus sur les chaînes de radios (rap, funk, jazz, blues ou dub), ont émergées dans le paysage artistique</w:t>
      </w:r>
      <w:r w:rsidR="00BE19CC">
        <w:t xml:space="preserve"> français</w:t>
      </w:r>
      <w:r>
        <w:t>.</w:t>
      </w:r>
      <w:bookmarkStart w:id="1" w:name="_GoBack"/>
      <w:bookmarkEnd w:id="1"/>
    </w:p>
    <w:p w14:paraId="1119FA39" w14:textId="22FC0394" w:rsidR="007E5AF9" w:rsidRDefault="007E5AF9" w:rsidP="00EF2D96">
      <w:pPr>
        <w:jc w:val="both"/>
      </w:pPr>
      <w:r>
        <w:t>La danse hip-hop regroupe différentes pratiques comme le smurf, le break-dance, le boogaloo, hype, lock/locking, présentant des formes gestuelles bien précises, plus ou moins souples et acrobatiques, enchaînées au sol ou debout. La relation à la musique et au rythme est première.</w:t>
      </w:r>
    </w:p>
    <w:p w14:paraId="7F68389C" w14:textId="77777777" w:rsidR="00C417CB" w:rsidRDefault="00C417CB" w:rsidP="00EF2D96">
      <w:pPr>
        <w:jc w:val="both"/>
      </w:pPr>
    </w:p>
    <w:p w14:paraId="4372AFAC" w14:textId="6678B94E" w:rsidR="007A06C7" w:rsidRPr="007A06C7" w:rsidRDefault="007A06C7" w:rsidP="00EF2D96">
      <w:pPr>
        <w:jc w:val="both"/>
        <w:rPr>
          <w:b/>
        </w:rPr>
      </w:pPr>
      <w:r>
        <w:rPr>
          <w:b/>
        </w:rPr>
        <w:t>Choix chorégraphique</w:t>
      </w:r>
    </w:p>
    <w:p w14:paraId="21CA3C51" w14:textId="77777777" w:rsidR="007A06C7" w:rsidRDefault="007A06C7" w:rsidP="00EF2D96">
      <w:pPr>
        <w:jc w:val="both"/>
      </w:pPr>
    </w:p>
    <w:p w14:paraId="3230FD2E" w14:textId="559677EE" w:rsidR="00794256" w:rsidRDefault="00C417CB" w:rsidP="00EF2D96">
      <w:pPr>
        <w:jc w:val="both"/>
      </w:pPr>
      <w:r>
        <w:t>Parmi les différentes pratiques qui composent la danse hip-hop, nous pouvons distinguer, pour simplifier, un type de « danse debout » et un type de « danse au sol ».</w:t>
      </w:r>
    </w:p>
    <w:p w14:paraId="3FD40646" w14:textId="328E0FF0" w:rsidR="00BE36EF" w:rsidRDefault="00C417CB" w:rsidP="00EF2D96">
      <w:pPr>
        <w:jc w:val="both"/>
      </w:pPr>
      <w:r>
        <w:t>Pour débuter, il nous semble important de ne pas se limiter à une seule forme de pratique afin de proposer une variété d’éléments qui pourront enrich</w:t>
      </w:r>
      <w:r w:rsidR="007431AB">
        <w:t>ir votre vocabulaire artistique et vos compétences en danse.</w:t>
      </w:r>
    </w:p>
    <w:p w14:paraId="45C58DE3" w14:textId="6C3E996F" w:rsidR="00C417CB" w:rsidRDefault="00C417CB" w:rsidP="00EF2D96">
      <w:pPr>
        <w:jc w:val="both"/>
      </w:pPr>
      <w:r>
        <w:t>Notre choix s’est porté sur la break-dance.</w:t>
      </w:r>
      <w:r w:rsidR="007431AB">
        <w:t xml:space="preserve"> </w:t>
      </w:r>
    </w:p>
    <w:p w14:paraId="1C6DADEC" w14:textId="3614829B" w:rsidR="00794256" w:rsidRDefault="00FC7389" w:rsidP="00EF2D96">
      <w:pPr>
        <w:jc w:val="both"/>
      </w:pPr>
      <w:r>
        <w:t>Nous vous proposons donc deux chorégraphies complémentaires. Une, exclusivement debout, et une autre, opérant une liaison dans le style debout/sol/debout.</w:t>
      </w:r>
    </w:p>
    <w:p w14:paraId="015F1E75" w14:textId="47990960" w:rsidR="00FC7389" w:rsidRDefault="00FC7389" w:rsidP="00EF2D96">
      <w:pPr>
        <w:jc w:val="both"/>
      </w:pPr>
      <w:r>
        <w:t xml:space="preserve">A vous </w:t>
      </w:r>
      <w:r w:rsidR="00BF3090">
        <w:t xml:space="preserve">de </w:t>
      </w:r>
      <w:r>
        <w:t>travailler ces deux chorégraphies et de les reproduire sur une musique de votre choix, en recherchant un rythme et une gestuelle la plus « stylée » possible.</w:t>
      </w:r>
    </w:p>
    <w:p w14:paraId="319B0064" w14:textId="77777777" w:rsidR="00E54978" w:rsidRDefault="00E54978" w:rsidP="00EF2D96">
      <w:pPr>
        <w:jc w:val="both"/>
      </w:pPr>
    </w:p>
    <w:p w14:paraId="421E8DE3" w14:textId="6979E976" w:rsidR="00530897" w:rsidRPr="00530897" w:rsidRDefault="00530897" w:rsidP="00EF2D96">
      <w:pPr>
        <w:jc w:val="both"/>
        <w:rPr>
          <w:b/>
        </w:rPr>
      </w:pPr>
      <w:r>
        <w:rPr>
          <w:b/>
        </w:rPr>
        <w:lastRenderedPageBreak/>
        <w:t>Les liens vidéo avec les chorégraphies à apprendre</w:t>
      </w:r>
      <w:r w:rsidR="002C7870">
        <w:rPr>
          <w:b/>
        </w:rPr>
        <w:t> :</w:t>
      </w:r>
    </w:p>
    <w:p w14:paraId="29360EFD" w14:textId="77777777" w:rsidR="00530897" w:rsidRDefault="00530897" w:rsidP="00EF2D96">
      <w:pPr>
        <w:jc w:val="both"/>
      </w:pPr>
    </w:p>
    <w:p w14:paraId="1DEA3575" w14:textId="57AA0E9A" w:rsidR="00A32534" w:rsidRDefault="004875B8" w:rsidP="00EF2D96">
      <w:pPr>
        <w:jc w:val="both"/>
      </w:pPr>
      <w:r>
        <w:t>1-</w:t>
      </w:r>
      <w:r w:rsidR="004216F9">
        <w:t>Li</w:t>
      </w:r>
      <w:r w:rsidR="00ED74C3">
        <w:t>en pour une chorégraphie de Hip-</w:t>
      </w:r>
      <w:r w:rsidR="004216F9">
        <w:t>H</w:t>
      </w:r>
      <w:r w:rsidR="00A32534">
        <w:t>op </w:t>
      </w:r>
      <w:r w:rsidR="009105C5">
        <w:t xml:space="preserve">debout </w:t>
      </w:r>
      <w:r w:rsidR="00A32534">
        <w:t>:</w:t>
      </w:r>
    </w:p>
    <w:p w14:paraId="3939FC5D" w14:textId="04CF47C7" w:rsidR="00A32534" w:rsidRDefault="0022059A" w:rsidP="00EF2D96">
      <w:pPr>
        <w:jc w:val="both"/>
      </w:pPr>
      <w:hyperlink r:id="rId7" w:history="1">
        <w:r w:rsidR="004216F9" w:rsidRPr="003724B6">
          <w:rPr>
            <w:rStyle w:val="Lienhypertexte"/>
          </w:rPr>
          <w:t>https://www.youtube.com/watch?v=fTmD60W2IBs&amp;list=PLcvBx66p0nluf27EyMjclSLZTJqqQnCdP</w:t>
        </w:r>
      </w:hyperlink>
    </w:p>
    <w:p w14:paraId="3D1192DC" w14:textId="77777777" w:rsidR="00A32534" w:rsidRDefault="00A32534" w:rsidP="00EF2D96">
      <w:pPr>
        <w:jc w:val="both"/>
      </w:pPr>
    </w:p>
    <w:p w14:paraId="40861EDA" w14:textId="31FF0D3A" w:rsidR="00EF2D96" w:rsidRDefault="004875B8" w:rsidP="00EF2D96">
      <w:pPr>
        <w:jc w:val="both"/>
      </w:pPr>
      <w:r>
        <w:t>2-</w:t>
      </w:r>
      <w:r w:rsidR="004216F9">
        <w:t>Lien pour une chorégraphie de B</w:t>
      </w:r>
      <w:r w:rsidR="00A32534">
        <w:t>reak</w:t>
      </w:r>
      <w:r w:rsidR="009105C5">
        <w:t xml:space="preserve">-dance avec passage au sol </w:t>
      </w:r>
      <w:r w:rsidR="00A32534">
        <w:t>:</w:t>
      </w:r>
    </w:p>
    <w:p w14:paraId="4A242D06" w14:textId="4A811F67" w:rsidR="00A32534" w:rsidRDefault="0022059A" w:rsidP="00EF2D96">
      <w:pPr>
        <w:jc w:val="both"/>
      </w:pPr>
      <w:hyperlink r:id="rId8" w:history="1">
        <w:r w:rsidR="00A32534" w:rsidRPr="003724B6">
          <w:rPr>
            <w:rStyle w:val="Lienhypertexte"/>
          </w:rPr>
          <w:t>https://www.youtube.com/watch?v=VftyysGbxYw</w:t>
        </w:r>
      </w:hyperlink>
    </w:p>
    <w:p w14:paraId="00CD6214" w14:textId="77777777" w:rsidR="00A32534" w:rsidRDefault="00A32534" w:rsidP="00EF2D96">
      <w:pPr>
        <w:jc w:val="both"/>
      </w:pPr>
    </w:p>
    <w:p w14:paraId="569E9C97" w14:textId="545798FC" w:rsidR="00A32534" w:rsidRDefault="0081533A" w:rsidP="00EF2D96">
      <w:pPr>
        <w:jc w:val="both"/>
      </w:pPr>
      <w:r>
        <w:t>Ces vidéos, d’une durée d’environ 15 à 20 minutes, rendent bien compte du type de « produit fini » attendu à l’issue d’une séquence d’apprentissage.</w:t>
      </w:r>
      <w:r w:rsidR="00BA0125">
        <w:t xml:space="preserve"> </w:t>
      </w:r>
      <w:r w:rsidR="00BA0125" w:rsidRPr="00AC765D">
        <w:rPr>
          <w:b/>
          <w:i/>
        </w:rPr>
        <w:t>Deux routines</w:t>
      </w:r>
      <w:r w:rsidR="00BA0125">
        <w:t>, donc :</w:t>
      </w:r>
    </w:p>
    <w:p w14:paraId="7A70C71C" w14:textId="77777777" w:rsidR="0081533A" w:rsidRDefault="0081533A" w:rsidP="00EF2D96">
      <w:pPr>
        <w:jc w:val="both"/>
      </w:pPr>
    </w:p>
    <w:p w14:paraId="42D8B5F8" w14:textId="063FDC16" w:rsidR="003E69C4" w:rsidRPr="00AC765D" w:rsidRDefault="003E69C4" w:rsidP="00EF2D96">
      <w:pPr>
        <w:jc w:val="both"/>
        <w:rPr>
          <w:b/>
        </w:rPr>
      </w:pPr>
      <w:r w:rsidRPr="00AC765D">
        <w:rPr>
          <w:b/>
        </w:rPr>
        <w:t>Séquence vidéo 1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3E69C4" w:rsidRPr="009E7F4B" w14:paraId="1F052BE3" w14:textId="77777777" w:rsidTr="00CA3ADA">
        <w:tc>
          <w:tcPr>
            <w:tcW w:w="1022" w:type="dxa"/>
          </w:tcPr>
          <w:p w14:paraId="66E11745" w14:textId="77777777" w:rsidR="003E69C4" w:rsidRDefault="003E69C4" w:rsidP="00CA3ADA">
            <w:pPr>
              <w:jc w:val="center"/>
            </w:pPr>
          </w:p>
        </w:tc>
        <w:tc>
          <w:tcPr>
            <w:tcW w:w="1023" w:type="dxa"/>
          </w:tcPr>
          <w:p w14:paraId="6446B005" w14:textId="77777777" w:rsidR="003E69C4" w:rsidRPr="009E7F4B" w:rsidRDefault="003E69C4" w:rsidP="00CA3ADA">
            <w:pPr>
              <w:jc w:val="center"/>
              <w:rPr>
                <w:b/>
              </w:rPr>
            </w:pPr>
            <w:r w:rsidRPr="009E7F4B">
              <w:rPr>
                <w:b/>
              </w:rPr>
              <w:t>1</w:t>
            </w:r>
          </w:p>
        </w:tc>
        <w:tc>
          <w:tcPr>
            <w:tcW w:w="1023" w:type="dxa"/>
          </w:tcPr>
          <w:p w14:paraId="06DB969F" w14:textId="77777777" w:rsidR="003E69C4" w:rsidRPr="009E7F4B" w:rsidRDefault="003E69C4" w:rsidP="00CA3ADA">
            <w:pPr>
              <w:jc w:val="center"/>
              <w:rPr>
                <w:b/>
              </w:rPr>
            </w:pPr>
            <w:r w:rsidRPr="009E7F4B">
              <w:rPr>
                <w:b/>
              </w:rPr>
              <w:t>2</w:t>
            </w:r>
          </w:p>
        </w:tc>
        <w:tc>
          <w:tcPr>
            <w:tcW w:w="1023" w:type="dxa"/>
          </w:tcPr>
          <w:p w14:paraId="312E0D55" w14:textId="77777777" w:rsidR="003E69C4" w:rsidRPr="009E7F4B" w:rsidRDefault="003E69C4" w:rsidP="00CA3ADA">
            <w:pPr>
              <w:jc w:val="center"/>
              <w:rPr>
                <w:b/>
              </w:rPr>
            </w:pPr>
            <w:r w:rsidRPr="009E7F4B">
              <w:rPr>
                <w:b/>
              </w:rPr>
              <w:t>3</w:t>
            </w:r>
          </w:p>
        </w:tc>
        <w:tc>
          <w:tcPr>
            <w:tcW w:w="1023" w:type="dxa"/>
          </w:tcPr>
          <w:p w14:paraId="4EC238DD" w14:textId="77777777" w:rsidR="003E69C4" w:rsidRPr="009E7F4B" w:rsidRDefault="003E69C4" w:rsidP="00CA3ADA">
            <w:pPr>
              <w:jc w:val="center"/>
              <w:rPr>
                <w:b/>
              </w:rPr>
            </w:pPr>
            <w:r w:rsidRPr="009E7F4B">
              <w:rPr>
                <w:b/>
              </w:rPr>
              <w:t>4</w:t>
            </w:r>
          </w:p>
        </w:tc>
        <w:tc>
          <w:tcPr>
            <w:tcW w:w="1023" w:type="dxa"/>
          </w:tcPr>
          <w:p w14:paraId="0C0C5EF7" w14:textId="77777777" w:rsidR="003E69C4" w:rsidRPr="009E7F4B" w:rsidRDefault="003E69C4" w:rsidP="00CA3ADA">
            <w:pPr>
              <w:jc w:val="center"/>
              <w:rPr>
                <w:b/>
              </w:rPr>
            </w:pPr>
            <w:r w:rsidRPr="009E7F4B">
              <w:rPr>
                <w:b/>
              </w:rPr>
              <w:t>5</w:t>
            </w:r>
          </w:p>
        </w:tc>
        <w:tc>
          <w:tcPr>
            <w:tcW w:w="1023" w:type="dxa"/>
          </w:tcPr>
          <w:p w14:paraId="51A3D3B1" w14:textId="77777777" w:rsidR="003E69C4" w:rsidRPr="009E7F4B" w:rsidRDefault="003E69C4" w:rsidP="00CA3ADA">
            <w:pPr>
              <w:jc w:val="center"/>
              <w:rPr>
                <w:b/>
              </w:rPr>
            </w:pPr>
            <w:r w:rsidRPr="009E7F4B">
              <w:rPr>
                <w:b/>
              </w:rPr>
              <w:t>6</w:t>
            </w:r>
          </w:p>
        </w:tc>
        <w:tc>
          <w:tcPr>
            <w:tcW w:w="1023" w:type="dxa"/>
          </w:tcPr>
          <w:p w14:paraId="14FCFC5A" w14:textId="77777777" w:rsidR="003E69C4" w:rsidRPr="009E7F4B" w:rsidRDefault="003E69C4" w:rsidP="00CA3ADA">
            <w:pPr>
              <w:jc w:val="center"/>
              <w:rPr>
                <w:b/>
              </w:rPr>
            </w:pPr>
            <w:r w:rsidRPr="009E7F4B">
              <w:rPr>
                <w:b/>
              </w:rPr>
              <w:t>7</w:t>
            </w:r>
          </w:p>
        </w:tc>
        <w:tc>
          <w:tcPr>
            <w:tcW w:w="1023" w:type="dxa"/>
          </w:tcPr>
          <w:p w14:paraId="4869D45F" w14:textId="77777777" w:rsidR="003E69C4" w:rsidRPr="009E7F4B" w:rsidRDefault="003E69C4" w:rsidP="00CA3ADA">
            <w:pPr>
              <w:jc w:val="center"/>
              <w:rPr>
                <w:b/>
              </w:rPr>
            </w:pPr>
            <w:r w:rsidRPr="009E7F4B">
              <w:rPr>
                <w:b/>
              </w:rPr>
              <w:t>8</w:t>
            </w:r>
          </w:p>
        </w:tc>
      </w:tr>
      <w:tr w:rsidR="003E69C4" w14:paraId="785DE484" w14:textId="77777777" w:rsidTr="00CA3ADA">
        <w:tc>
          <w:tcPr>
            <w:tcW w:w="1022" w:type="dxa"/>
          </w:tcPr>
          <w:p w14:paraId="2471621B" w14:textId="77777777" w:rsidR="003E69C4" w:rsidRPr="009E7F4B" w:rsidRDefault="003E69C4" w:rsidP="00CA3ADA">
            <w:pPr>
              <w:jc w:val="center"/>
              <w:rPr>
                <w:b/>
              </w:rPr>
            </w:pPr>
            <w:r w:rsidRPr="009E7F4B">
              <w:rPr>
                <w:b/>
              </w:rPr>
              <w:t>A</w:t>
            </w:r>
          </w:p>
        </w:tc>
        <w:tc>
          <w:tcPr>
            <w:tcW w:w="4092" w:type="dxa"/>
            <w:gridSpan w:val="4"/>
          </w:tcPr>
          <w:p w14:paraId="2CCD79F4" w14:textId="7BCA34D2" w:rsidR="003E69C4" w:rsidRDefault="00CF3221" w:rsidP="00CA3ADA">
            <w:pPr>
              <w:jc w:val="center"/>
            </w:pPr>
            <w:r>
              <w:t>Step av</w:t>
            </w:r>
            <w:r w:rsidR="008A529D">
              <w:t xml:space="preserve">t </w:t>
            </w:r>
            <w:r>
              <w:t xml:space="preserve">dt </w:t>
            </w:r>
            <w:r w:rsidR="00C93456">
              <w:t xml:space="preserve">poing dt </w:t>
            </w:r>
            <w:r>
              <w:t>+</w:t>
            </w:r>
            <w:r w:rsidR="00C93456">
              <w:t xml:space="preserve"> face</w:t>
            </w:r>
            <w:r>
              <w:t xml:space="preserve"> + 2 ondulations</w:t>
            </w:r>
          </w:p>
        </w:tc>
        <w:tc>
          <w:tcPr>
            <w:tcW w:w="4092" w:type="dxa"/>
            <w:gridSpan w:val="4"/>
          </w:tcPr>
          <w:p w14:paraId="61CC5ECE" w14:textId="32648D3A" w:rsidR="003E69C4" w:rsidRDefault="0039421E" w:rsidP="00CA3ADA">
            <w:pPr>
              <w:jc w:val="center"/>
            </w:pPr>
            <w:r>
              <w:t>Bolt change</w:t>
            </w:r>
            <w:r w:rsidR="007C2E16">
              <w:t xml:space="preserve"> + marche g + genou dt + ¼ tour face</w:t>
            </w:r>
          </w:p>
        </w:tc>
      </w:tr>
      <w:tr w:rsidR="003E69C4" w14:paraId="12B053B9" w14:textId="77777777" w:rsidTr="00CA3ADA">
        <w:tc>
          <w:tcPr>
            <w:tcW w:w="1022" w:type="dxa"/>
          </w:tcPr>
          <w:p w14:paraId="45149A6F" w14:textId="77777777" w:rsidR="003E69C4" w:rsidRPr="009E7F4B" w:rsidRDefault="003E69C4" w:rsidP="00CA3ADA">
            <w:pPr>
              <w:jc w:val="center"/>
              <w:rPr>
                <w:b/>
              </w:rPr>
            </w:pPr>
            <w:r w:rsidRPr="009E7F4B">
              <w:rPr>
                <w:b/>
              </w:rPr>
              <w:t>B</w:t>
            </w:r>
          </w:p>
        </w:tc>
        <w:tc>
          <w:tcPr>
            <w:tcW w:w="4092" w:type="dxa"/>
            <w:gridSpan w:val="4"/>
          </w:tcPr>
          <w:p w14:paraId="42755F2E" w14:textId="5D923AB3" w:rsidR="003E69C4" w:rsidRDefault="002243EF" w:rsidP="00CA3ADA">
            <w:pPr>
              <w:jc w:val="center"/>
            </w:pPr>
            <w:r>
              <w:t>Genou d</w:t>
            </w:r>
            <w:r w:rsidR="009D3365">
              <w:t>roi</w:t>
            </w:r>
            <w:r>
              <w:t>t + g</w:t>
            </w:r>
            <w:r w:rsidR="00697D33">
              <w:t>auche</w:t>
            </w:r>
            <w:r>
              <w:t xml:space="preserve"> + 2 à droite</w:t>
            </w:r>
          </w:p>
        </w:tc>
        <w:tc>
          <w:tcPr>
            <w:tcW w:w="4092" w:type="dxa"/>
            <w:gridSpan w:val="4"/>
          </w:tcPr>
          <w:p w14:paraId="2BD12CCC" w14:textId="782159A9" w:rsidR="003E69C4" w:rsidRDefault="00CB54D2" w:rsidP="00CA3ADA">
            <w:pPr>
              <w:jc w:val="center"/>
            </w:pPr>
            <w:r>
              <w:t>Genou g</w:t>
            </w:r>
            <w:r w:rsidR="009D3365">
              <w:t>auche + droit</w:t>
            </w:r>
            <w:r>
              <w:t xml:space="preserve"> + 2 à gauche</w:t>
            </w:r>
          </w:p>
        </w:tc>
      </w:tr>
      <w:tr w:rsidR="003E69C4" w14:paraId="1E68CB75" w14:textId="77777777" w:rsidTr="00CA3ADA">
        <w:tc>
          <w:tcPr>
            <w:tcW w:w="1022" w:type="dxa"/>
          </w:tcPr>
          <w:p w14:paraId="118889DF" w14:textId="77777777" w:rsidR="003E69C4" w:rsidRPr="009E7F4B" w:rsidRDefault="003E69C4" w:rsidP="00CA3ADA">
            <w:pPr>
              <w:jc w:val="center"/>
              <w:rPr>
                <w:b/>
              </w:rPr>
            </w:pPr>
            <w:r w:rsidRPr="009E7F4B">
              <w:rPr>
                <w:b/>
              </w:rPr>
              <w:t>C</w:t>
            </w:r>
          </w:p>
        </w:tc>
        <w:tc>
          <w:tcPr>
            <w:tcW w:w="4092" w:type="dxa"/>
            <w:gridSpan w:val="4"/>
          </w:tcPr>
          <w:p w14:paraId="3E1DE330" w14:textId="1AC39E07" w:rsidR="003E69C4" w:rsidRDefault="009D3365" w:rsidP="00CA3ADA">
            <w:pPr>
              <w:jc w:val="center"/>
            </w:pPr>
            <w:r>
              <w:t>Bolt change</w:t>
            </w:r>
            <w:r w:rsidR="00457F6D">
              <w:t xml:space="preserve"> + saut arrière pieds joints + ondulation</w:t>
            </w:r>
            <w:r>
              <w:t xml:space="preserve"> + genou gauche</w:t>
            </w:r>
          </w:p>
        </w:tc>
        <w:tc>
          <w:tcPr>
            <w:tcW w:w="4092" w:type="dxa"/>
            <w:gridSpan w:val="4"/>
          </w:tcPr>
          <w:p w14:paraId="1BA1849A" w14:textId="541A6A88" w:rsidR="003E69C4" w:rsidRDefault="003F742C" w:rsidP="00CA3ADA">
            <w:pPr>
              <w:jc w:val="center"/>
            </w:pPr>
            <w:r>
              <w:t xml:space="preserve">Pivot pied dt + </w:t>
            </w:r>
            <w:r w:rsidR="007400D0">
              <w:t>genou droit + gauche + droit</w:t>
            </w:r>
          </w:p>
        </w:tc>
      </w:tr>
      <w:tr w:rsidR="003E69C4" w14:paraId="6531CED5" w14:textId="77777777" w:rsidTr="00CA3ADA">
        <w:tc>
          <w:tcPr>
            <w:tcW w:w="1022" w:type="dxa"/>
          </w:tcPr>
          <w:p w14:paraId="3552143B" w14:textId="77777777" w:rsidR="003E69C4" w:rsidRPr="009E7F4B" w:rsidRDefault="003E69C4" w:rsidP="00CA3ADA">
            <w:pPr>
              <w:jc w:val="center"/>
              <w:rPr>
                <w:b/>
              </w:rPr>
            </w:pPr>
            <w:r w:rsidRPr="009E7F4B">
              <w:rPr>
                <w:b/>
              </w:rPr>
              <w:t>D</w:t>
            </w:r>
          </w:p>
        </w:tc>
        <w:tc>
          <w:tcPr>
            <w:tcW w:w="4092" w:type="dxa"/>
            <w:gridSpan w:val="4"/>
          </w:tcPr>
          <w:p w14:paraId="28DEF546" w14:textId="52FE406D" w:rsidR="003E69C4" w:rsidRDefault="00023FC1" w:rsidP="00CA3ADA">
            <w:pPr>
              <w:jc w:val="center"/>
            </w:pPr>
            <w:r>
              <w:t>Genoux gauche + droit + gauche</w:t>
            </w:r>
            <w:r w:rsidR="00FF39F9">
              <w:t xml:space="preserve"> lent</w:t>
            </w:r>
          </w:p>
        </w:tc>
        <w:tc>
          <w:tcPr>
            <w:tcW w:w="4092" w:type="dxa"/>
            <w:gridSpan w:val="4"/>
          </w:tcPr>
          <w:p w14:paraId="0C74501B" w14:textId="588BB690" w:rsidR="003E69C4" w:rsidRDefault="00023FC1" w:rsidP="00CA3ADA">
            <w:pPr>
              <w:jc w:val="center"/>
            </w:pPr>
            <w:r>
              <w:t xml:space="preserve">Box </w:t>
            </w:r>
            <w:r w:rsidR="00512DE1">
              <w:t xml:space="preserve">arrière </w:t>
            </w:r>
            <w:r>
              <w:t>en pas croisés</w:t>
            </w:r>
          </w:p>
        </w:tc>
      </w:tr>
    </w:tbl>
    <w:p w14:paraId="7D7E070A" w14:textId="77777777" w:rsidR="003E69C4" w:rsidRDefault="003E69C4" w:rsidP="00EF2D96">
      <w:pPr>
        <w:jc w:val="both"/>
      </w:pPr>
    </w:p>
    <w:p w14:paraId="2160C094" w14:textId="2C81B706" w:rsidR="006F7DB3" w:rsidRPr="00AC765D" w:rsidRDefault="006F7DB3" w:rsidP="00EF2D96">
      <w:pPr>
        <w:jc w:val="both"/>
        <w:rPr>
          <w:b/>
        </w:rPr>
      </w:pPr>
      <w:r w:rsidRPr="00AC765D">
        <w:rPr>
          <w:b/>
        </w:rPr>
        <w:t>Séquence vidéo 2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85318F" w:rsidRPr="009E7F4B" w14:paraId="32109061" w14:textId="77777777" w:rsidTr="006B5CE6">
        <w:tc>
          <w:tcPr>
            <w:tcW w:w="1022" w:type="dxa"/>
          </w:tcPr>
          <w:p w14:paraId="7ACCD066" w14:textId="77777777" w:rsidR="0085318F" w:rsidRDefault="0085318F" w:rsidP="006B5CE6">
            <w:pPr>
              <w:jc w:val="center"/>
            </w:pPr>
          </w:p>
        </w:tc>
        <w:tc>
          <w:tcPr>
            <w:tcW w:w="1023" w:type="dxa"/>
          </w:tcPr>
          <w:p w14:paraId="1E63D13E" w14:textId="77777777" w:rsidR="0085318F" w:rsidRPr="009E7F4B" w:rsidRDefault="0085318F" w:rsidP="006B5CE6">
            <w:pPr>
              <w:jc w:val="center"/>
              <w:rPr>
                <w:b/>
              </w:rPr>
            </w:pPr>
            <w:r w:rsidRPr="009E7F4B">
              <w:rPr>
                <w:b/>
              </w:rPr>
              <w:t>1</w:t>
            </w:r>
          </w:p>
        </w:tc>
        <w:tc>
          <w:tcPr>
            <w:tcW w:w="1023" w:type="dxa"/>
          </w:tcPr>
          <w:p w14:paraId="765EF87C" w14:textId="77777777" w:rsidR="0085318F" w:rsidRPr="009E7F4B" w:rsidRDefault="0085318F" w:rsidP="006B5CE6">
            <w:pPr>
              <w:jc w:val="center"/>
              <w:rPr>
                <w:b/>
              </w:rPr>
            </w:pPr>
            <w:r w:rsidRPr="009E7F4B">
              <w:rPr>
                <w:b/>
              </w:rPr>
              <w:t>2</w:t>
            </w:r>
          </w:p>
        </w:tc>
        <w:tc>
          <w:tcPr>
            <w:tcW w:w="1023" w:type="dxa"/>
          </w:tcPr>
          <w:p w14:paraId="346F9965" w14:textId="77777777" w:rsidR="0085318F" w:rsidRPr="009E7F4B" w:rsidRDefault="0085318F" w:rsidP="006B5CE6">
            <w:pPr>
              <w:jc w:val="center"/>
              <w:rPr>
                <w:b/>
              </w:rPr>
            </w:pPr>
            <w:r w:rsidRPr="009E7F4B">
              <w:rPr>
                <w:b/>
              </w:rPr>
              <w:t>3</w:t>
            </w:r>
          </w:p>
        </w:tc>
        <w:tc>
          <w:tcPr>
            <w:tcW w:w="1023" w:type="dxa"/>
          </w:tcPr>
          <w:p w14:paraId="385C8458" w14:textId="77777777" w:rsidR="0085318F" w:rsidRPr="009E7F4B" w:rsidRDefault="0085318F" w:rsidP="006B5CE6">
            <w:pPr>
              <w:jc w:val="center"/>
              <w:rPr>
                <w:b/>
              </w:rPr>
            </w:pPr>
            <w:r w:rsidRPr="009E7F4B">
              <w:rPr>
                <w:b/>
              </w:rPr>
              <w:t>4</w:t>
            </w:r>
          </w:p>
        </w:tc>
        <w:tc>
          <w:tcPr>
            <w:tcW w:w="1023" w:type="dxa"/>
          </w:tcPr>
          <w:p w14:paraId="504DF6D7" w14:textId="77777777" w:rsidR="0085318F" w:rsidRPr="009E7F4B" w:rsidRDefault="0085318F" w:rsidP="006B5CE6">
            <w:pPr>
              <w:jc w:val="center"/>
              <w:rPr>
                <w:b/>
              </w:rPr>
            </w:pPr>
            <w:r w:rsidRPr="009E7F4B">
              <w:rPr>
                <w:b/>
              </w:rPr>
              <w:t>5</w:t>
            </w:r>
          </w:p>
        </w:tc>
        <w:tc>
          <w:tcPr>
            <w:tcW w:w="1023" w:type="dxa"/>
          </w:tcPr>
          <w:p w14:paraId="5A036BE6" w14:textId="77777777" w:rsidR="0085318F" w:rsidRPr="009E7F4B" w:rsidRDefault="0085318F" w:rsidP="006B5CE6">
            <w:pPr>
              <w:jc w:val="center"/>
              <w:rPr>
                <w:b/>
              </w:rPr>
            </w:pPr>
            <w:r w:rsidRPr="009E7F4B">
              <w:rPr>
                <w:b/>
              </w:rPr>
              <w:t>6</w:t>
            </w:r>
          </w:p>
        </w:tc>
        <w:tc>
          <w:tcPr>
            <w:tcW w:w="1023" w:type="dxa"/>
          </w:tcPr>
          <w:p w14:paraId="504F2F92" w14:textId="77777777" w:rsidR="0085318F" w:rsidRPr="009E7F4B" w:rsidRDefault="0085318F" w:rsidP="006B5CE6">
            <w:pPr>
              <w:jc w:val="center"/>
              <w:rPr>
                <w:b/>
              </w:rPr>
            </w:pPr>
            <w:r w:rsidRPr="009E7F4B">
              <w:rPr>
                <w:b/>
              </w:rPr>
              <w:t>7</w:t>
            </w:r>
          </w:p>
        </w:tc>
        <w:tc>
          <w:tcPr>
            <w:tcW w:w="1023" w:type="dxa"/>
          </w:tcPr>
          <w:p w14:paraId="08E0C5CA" w14:textId="77777777" w:rsidR="0085318F" w:rsidRPr="009E7F4B" w:rsidRDefault="0085318F" w:rsidP="006B5CE6">
            <w:pPr>
              <w:jc w:val="center"/>
              <w:rPr>
                <w:b/>
              </w:rPr>
            </w:pPr>
            <w:r w:rsidRPr="009E7F4B">
              <w:rPr>
                <w:b/>
              </w:rPr>
              <w:t>8</w:t>
            </w:r>
          </w:p>
        </w:tc>
      </w:tr>
      <w:tr w:rsidR="0085318F" w14:paraId="3175907C" w14:textId="77777777" w:rsidTr="006B5CE6">
        <w:tc>
          <w:tcPr>
            <w:tcW w:w="1022" w:type="dxa"/>
          </w:tcPr>
          <w:p w14:paraId="407FA358" w14:textId="77777777" w:rsidR="0085318F" w:rsidRPr="009E7F4B" w:rsidRDefault="0085318F" w:rsidP="006B5CE6">
            <w:pPr>
              <w:jc w:val="center"/>
              <w:rPr>
                <w:b/>
              </w:rPr>
            </w:pPr>
            <w:r w:rsidRPr="009E7F4B">
              <w:rPr>
                <w:b/>
              </w:rPr>
              <w:t>A</w:t>
            </w:r>
          </w:p>
        </w:tc>
        <w:tc>
          <w:tcPr>
            <w:tcW w:w="4092" w:type="dxa"/>
            <w:gridSpan w:val="4"/>
          </w:tcPr>
          <w:p w14:paraId="7BAA3318" w14:textId="6737A7F8" w:rsidR="0085318F" w:rsidRDefault="00363943" w:rsidP="006B5CE6">
            <w:pPr>
              <w:jc w:val="center"/>
            </w:pPr>
            <w:r>
              <w:t xml:space="preserve">Top rock à droite et </w:t>
            </w:r>
            <w:r w:rsidR="00953264">
              <w:t xml:space="preserve">à </w:t>
            </w:r>
            <w:r>
              <w:t>gauche</w:t>
            </w:r>
          </w:p>
        </w:tc>
        <w:tc>
          <w:tcPr>
            <w:tcW w:w="4092" w:type="dxa"/>
            <w:gridSpan w:val="4"/>
          </w:tcPr>
          <w:p w14:paraId="4B770E8A" w14:textId="3033ED85" w:rsidR="0085318F" w:rsidRDefault="00363943" w:rsidP="006B5CE6">
            <w:pPr>
              <w:jc w:val="center"/>
            </w:pPr>
            <w:r>
              <w:t>Top rock à droite et à gauche</w:t>
            </w:r>
          </w:p>
        </w:tc>
      </w:tr>
      <w:tr w:rsidR="0085318F" w14:paraId="3E720790" w14:textId="77777777" w:rsidTr="006B5CE6">
        <w:tc>
          <w:tcPr>
            <w:tcW w:w="1022" w:type="dxa"/>
          </w:tcPr>
          <w:p w14:paraId="0634C269" w14:textId="77777777" w:rsidR="0085318F" w:rsidRPr="009E7F4B" w:rsidRDefault="0085318F" w:rsidP="006B5CE6">
            <w:pPr>
              <w:jc w:val="center"/>
              <w:rPr>
                <w:b/>
              </w:rPr>
            </w:pPr>
            <w:r w:rsidRPr="009E7F4B">
              <w:rPr>
                <w:b/>
              </w:rPr>
              <w:t>B</w:t>
            </w:r>
          </w:p>
        </w:tc>
        <w:tc>
          <w:tcPr>
            <w:tcW w:w="4092" w:type="dxa"/>
            <w:gridSpan w:val="4"/>
          </w:tcPr>
          <w:p w14:paraId="3112F60F" w14:textId="532BE234" w:rsidR="0085318F" w:rsidRDefault="00363943" w:rsidP="006B5CE6">
            <w:pPr>
              <w:jc w:val="center"/>
            </w:pPr>
            <w:r>
              <w:t>Pied droit devant et derrière 2X</w:t>
            </w:r>
          </w:p>
        </w:tc>
        <w:tc>
          <w:tcPr>
            <w:tcW w:w="4092" w:type="dxa"/>
            <w:gridSpan w:val="4"/>
          </w:tcPr>
          <w:p w14:paraId="3F7674F7" w14:textId="0489FF86" w:rsidR="0085318F" w:rsidRDefault="00363943" w:rsidP="006B5CE6">
            <w:pPr>
              <w:jc w:val="center"/>
            </w:pPr>
            <w:r>
              <w:t>½ tour et 2 sauts à droite</w:t>
            </w:r>
          </w:p>
        </w:tc>
      </w:tr>
      <w:tr w:rsidR="0085318F" w14:paraId="378CA26A" w14:textId="77777777" w:rsidTr="006B5CE6">
        <w:tc>
          <w:tcPr>
            <w:tcW w:w="1022" w:type="dxa"/>
          </w:tcPr>
          <w:p w14:paraId="3799055E" w14:textId="77777777" w:rsidR="0085318F" w:rsidRPr="009E7F4B" w:rsidRDefault="0085318F" w:rsidP="006B5CE6">
            <w:pPr>
              <w:jc w:val="center"/>
              <w:rPr>
                <w:b/>
              </w:rPr>
            </w:pPr>
            <w:r w:rsidRPr="009E7F4B">
              <w:rPr>
                <w:b/>
              </w:rPr>
              <w:t>C</w:t>
            </w:r>
          </w:p>
        </w:tc>
        <w:tc>
          <w:tcPr>
            <w:tcW w:w="4092" w:type="dxa"/>
            <w:gridSpan w:val="4"/>
          </w:tcPr>
          <w:p w14:paraId="046FA9C3" w14:textId="1FD9120A" w:rsidR="0085318F" w:rsidRDefault="00DF3699" w:rsidP="006B5CE6">
            <w:pPr>
              <w:jc w:val="center"/>
            </w:pPr>
            <w:r>
              <w:t>Descente au sol à droite</w:t>
            </w:r>
            <w:r w:rsidR="008A4539">
              <w:t xml:space="preserve"> et ½ tour</w:t>
            </w:r>
          </w:p>
        </w:tc>
        <w:tc>
          <w:tcPr>
            <w:tcW w:w="4092" w:type="dxa"/>
            <w:gridSpan w:val="4"/>
          </w:tcPr>
          <w:p w14:paraId="4AD063AC" w14:textId="544647D0" w:rsidR="0085318F" w:rsidRDefault="00B575FD" w:rsidP="006B5CE6">
            <w:pPr>
              <w:jc w:val="center"/>
            </w:pPr>
            <w:r>
              <w:t xml:space="preserve">Top rock </w:t>
            </w:r>
            <w:r w:rsidR="006B5CE6">
              <w:t xml:space="preserve">au sol </w:t>
            </w:r>
            <w:r>
              <w:t xml:space="preserve">à droite et </w:t>
            </w:r>
            <w:r w:rsidR="006B5CE6">
              <w:t xml:space="preserve">à </w:t>
            </w:r>
            <w:r>
              <w:t>gauche</w:t>
            </w:r>
          </w:p>
        </w:tc>
      </w:tr>
      <w:tr w:rsidR="0085318F" w14:paraId="3BDAC112" w14:textId="77777777" w:rsidTr="006B5CE6">
        <w:tc>
          <w:tcPr>
            <w:tcW w:w="1022" w:type="dxa"/>
          </w:tcPr>
          <w:p w14:paraId="293F89B0" w14:textId="77777777" w:rsidR="0085318F" w:rsidRPr="009E7F4B" w:rsidRDefault="0085318F" w:rsidP="006B5CE6">
            <w:pPr>
              <w:jc w:val="center"/>
              <w:rPr>
                <w:b/>
              </w:rPr>
            </w:pPr>
            <w:r w:rsidRPr="009E7F4B">
              <w:rPr>
                <w:b/>
              </w:rPr>
              <w:t>D</w:t>
            </w:r>
          </w:p>
        </w:tc>
        <w:tc>
          <w:tcPr>
            <w:tcW w:w="4092" w:type="dxa"/>
            <w:gridSpan w:val="4"/>
          </w:tcPr>
          <w:p w14:paraId="0591DBDD" w14:textId="63458C09" w:rsidR="0085318F" w:rsidRDefault="00274711" w:rsidP="006B5CE6">
            <w:pPr>
              <w:jc w:val="center"/>
            </w:pPr>
            <w:r>
              <w:t xml:space="preserve">Cercle </w:t>
            </w:r>
            <w:r w:rsidR="002E6819">
              <w:t xml:space="preserve">Thomas sur les épaules </w:t>
            </w:r>
            <w:r>
              <w:t>et freeze</w:t>
            </w:r>
          </w:p>
        </w:tc>
        <w:tc>
          <w:tcPr>
            <w:tcW w:w="4092" w:type="dxa"/>
            <w:gridSpan w:val="4"/>
          </w:tcPr>
          <w:p w14:paraId="47AC663B" w14:textId="400E5D91" w:rsidR="0085318F" w:rsidRDefault="008A4539" w:rsidP="006B5CE6">
            <w:pPr>
              <w:jc w:val="center"/>
            </w:pPr>
            <w:r>
              <w:t>Remontée debout et pause</w:t>
            </w:r>
            <w:r w:rsidR="003062E2">
              <w:t xml:space="preserve"> bras croisés</w:t>
            </w:r>
          </w:p>
        </w:tc>
      </w:tr>
    </w:tbl>
    <w:p w14:paraId="36F8E4FA" w14:textId="77777777" w:rsidR="0085318F" w:rsidRDefault="0085318F" w:rsidP="00EF2D96">
      <w:pPr>
        <w:jc w:val="both"/>
      </w:pPr>
    </w:p>
    <w:p w14:paraId="697FD096" w14:textId="6039853E" w:rsidR="0081533A" w:rsidRDefault="0081533A" w:rsidP="00EF2D96">
      <w:pPr>
        <w:jc w:val="both"/>
      </w:pPr>
      <w:r>
        <w:t xml:space="preserve">Pour valider ce travail individuel, nous proposons la </w:t>
      </w:r>
      <w:r w:rsidRPr="0081533A">
        <w:rPr>
          <w:b/>
          <w:i/>
        </w:rPr>
        <w:t>grille d’évaluation</w:t>
      </w:r>
      <w:r>
        <w:t xml:space="preserve"> suivante :</w:t>
      </w:r>
    </w:p>
    <w:p w14:paraId="19B972AB" w14:textId="77777777" w:rsidR="0081533A" w:rsidRDefault="0081533A" w:rsidP="00EF2D96">
      <w:pPr>
        <w:jc w:val="both"/>
      </w:pPr>
    </w:p>
    <w:p w14:paraId="05129312" w14:textId="40A04540" w:rsidR="00A949C3" w:rsidRPr="007C102C" w:rsidRDefault="00A949C3" w:rsidP="00EF2D96">
      <w:pPr>
        <w:jc w:val="both"/>
        <w:rPr>
          <w:b/>
        </w:rPr>
      </w:pPr>
      <w:r w:rsidRPr="007C102C">
        <w:rPr>
          <w:b/>
        </w:rPr>
        <w:t xml:space="preserve">Nom et prénom du danseur : </w:t>
      </w:r>
      <w:r w:rsidRPr="007C102C">
        <w:rPr>
          <w:b/>
        </w:rPr>
        <w:tab/>
      </w:r>
      <w:r w:rsidRPr="007C102C">
        <w:rPr>
          <w:b/>
        </w:rPr>
        <w:tab/>
      </w:r>
      <w:r w:rsidRPr="007C102C">
        <w:rPr>
          <w:b/>
        </w:rPr>
        <w:tab/>
      </w:r>
      <w:r w:rsidRPr="007C102C">
        <w:rPr>
          <w:b/>
        </w:rPr>
        <w:tab/>
      </w:r>
      <w:r w:rsidRPr="007C102C">
        <w:rPr>
          <w:b/>
        </w:rPr>
        <w:tab/>
      </w:r>
      <w:r w:rsidR="009E54AD">
        <w:rPr>
          <w:b/>
        </w:rPr>
        <w:tab/>
      </w:r>
      <w:r w:rsidRPr="007C102C">
        <w:rPr>
          <w:b/>
        </w:rPr>
        <w:t>Classe :</w:t>
      </w:r>
    </w:p>
    <w:p w14:paraId="477EC2D6" w14:textId="69F6B8D0" w:rsidR="00A949C3" w:rsidRDefault="00A949C3" w:rsidP="00EF2D96">
      <w:pPr>
        <w:jc w:val="both"/>
        <w:rPr>
          <w:b/>
        </w:rPr>
      </w:pPr>
      <w:r w:rsidRPr="007C102C">
        <w:rPr>
          <w:b/>
        </w:rPr>
        <w:t>Spectateurs :</w:t>
      </w:r>
      <w:r w:rsidR="00FD1B44">
        <w:rPr>
          <w:b/>
        </w:rPr>
        <w:t xml:space="preserve"> -</w:t>
      </w:r>
      <w:r w:rsidR="00FD1B44">
        <w:rPr>
          <w:b/>
        </w:rPr>
        <w:tab/>
      </w:r>
      <w:r w:rsidR="00FD1B44">
        <w:rPr>
          <w:b/>
        </w:rPr>
        <w:tab/>
      </w:r>
      <w:r w:rsidR="00FD1B44">
        <w:rPr>
          <w:b/>
        </w:rPr>
        <w:tab/>
      </w:r>
      <w:r w:rsidR="00FD1B44">
        <w:rPr>
          <w:b/>
        </w:rPr>
        <w:tab/>
        <w:t>-</w:t>
      </w:r>
      <w:r w:rsidR="00FD1B44">
        <w:rPr>
          <w:b/>
        </w:rPr>
        <w:tab/>
      </w:r>
      <w:r w:rsidR="00FD1B44">
        <w:rPr>
          <w:b/>
        </w:rPr>
        <w:tab/>
      </w:r>
      <w:r w:rsidR="00FD1B44">
        <w:rPr>
          <w:b/>
        </w:rPr>
        <w:tab/>
      </w:r>
      <w:r w:rsidR="00FD1B44">
        <w:rPr>
          <w:b/>
        </w:rPr>
        <w:tab/>
        <w:t>-</w:t>
      </w:r>
    </w:p>
    <w:p w14:paraId="391CF155" w14:textId="77777777" w:rsidR="00A41BCF" w:rsidRPr="00A41BCF" w:rsidRDefault="00A41BCF" w:rsidP="00EF2D96">
      <w:pPr>
        <w:jc w:val="both"/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14"/>
        <w:gridCol w:w="1408"/>
        <w:gridCol w:w="1417"/>
        <w:gridCol w:w="1288"/>
        <w:gridCol w:w="1164"/>
        <w:gridCol w:w="1239"/>
        <w:gridCol w:w="952"/>
      </w:tblGrid>
      <w:tr w:rsidR="004C6666" w14:paraId="5C8E10C7" w14:textId="77777777" w:rsidTr="006B5CE6">
        <w:tc>
          <w:tcPr>
            <w:tcW w:w="2801" w:type="dxa"/>
            <w:gridSpan w:val="2"/>
          </w:tcPr>
          <w:p w14:paraId="1B3EA278" w14:textId="385824D3" w:rsidR="00BB51EC" w:rsidRDefault="00BB51EC" w:rsidP="00EF2D96">
            <w:pPr>
              <w:jc w:val="both"/>
            </w:pPr>
          </w:p>
        </w:tc>
        <w:tc>
          <w:tcPr>
            <w:tcW w:w="1303" w:type="dxa"/>
          </w:tcPr>
          <w:p w14:paraId="4CEB8938" w14:textId="28898B12" w:rsidR="00BB51EC" w:rsidRPr="00BB51EC" w:rsidRDefault="00BB51EC" w:rsidP="00A2151E">
            <w:pPr>
              <w:jc w:val="center"/>
              <w:rPr>
                <w:b/>
              </w:rPr>
            </w:pPr>
            <w:r w:rsidRPr="00BB51EC">
              <w:rPr>
                <w:b/>
              </w:rPr>
              <w:t>Niveau 1</w:t>
            </w:r>
          </w:p>
        </w:tc>
        <w:tc>
          <w:tcPr>
            <w:tcW w:w="1303" w:type="dxa"/>
          </w:tcPr>
          <w:p w14:paraId="02FC08F5" w14:textId="3FA8FD5E" w:rsidR="00BB51EC" w:rsidRPr="00BB51EC" w:rsidRDefault="00BB51EC" w:rsidP="00A2151E">
            <w:pPr>
              <w:jc w:val="center"/>
              <w:rPr>
                <w:b/>
              </w:rPr>
            </w:pPr>
            <w:r w:rsidRPr="00BB51EC">
              <w:rPr>
                <w:b/>
              </w:rPr>
              <w:t>Niveau 2</w:t>
            </w:r>
          </w:p>
        </w:tc>
        <w:tc>
          <w:tcPr>
            <w:tcW w:w="2578" w:type="dxa"/>
            <w:gridSpan w:val="2"/>
          </w:tcPr>
          <w:p w14:paraId="324B995C" w14:textId="6B74BA2B" w:rsidR="00BB51EC" w:rsidRPr="00BB51EC" w:rsidRDefault="00BB51EC" w:rsidP="00BB51EC">
            <w:pPr>
              <w:jc w:val="center"/>
              <w:rPr>
                <w:b/>
              </w:rPr>
            </w:pPr>
            <w:r w:rsidRPr="00BB51EC">
              <w:rPr>
                <w:b/>
              </w:rPr>
              <w:t>Niveau 3</w:t>
            </w:r>
          </w:p>
        </w:tc>
        <w:tc>
          <w:tcPr>
            <w:tcW w:w="1297" w:type="dxa"/>
          </w:tcPr>
          <w:p w14:paraId="19473A23" w14:textId="781701B9" w:rsidR="00BB51EC" w:rsidRPr="00BB51EC" w:rsidRDefault="00BB51EC" w:rsidP="00BB51EC">
            <w:pPr>
              <w:jc w:val="center"/>
              <w:rPr>
                <w:b/>
              </w:rPr>
            </w:pPr>
            <w:r w:rsidRPr="00BB51EC">
              <w:rPr>
                <w:b/>
              </w:rPr>
              <w:t>Note</w:t>
            </w:r>
          </w:p>
        </w:tc>
      </w:tr>
      <w:tr w:rsidR="004C6666" w14:paraId="79B1FE86" w14:textId="77777777" w:rsidTr="00BB51EC">
        <w:tc>
          <w:tcPr>
            <w:tcW w:w="1519" w:type="dxa"/>
            <w:vMerge w:val="restart"/>
          </w:tcPr>
          <w:p w14:paraId="27C5C8A4" w14:textId="69AEF831" w:rsidR="0081533A" w:rsidRPr="00BB51EC" w:rsidRDefault="00BB51EC" w:rsidP="00EF2D96">
            <w:pPr>
              <w:jc w:val="both"/>
              <w:rPr>
                <w:b/>
              </w:rPr>
            </w:pPr>
            <w:r w:rsidRPr="00BB51EC">
              <w:rPr>
                <w:b/>
              </w:rPr>
              <w:t>Interprétation</w:t>
            </w:r>
          </w:p>
          <w:p w14:paraId="2765A37E" w14:textId="78746DFA" w:rsidR="00BB51EC" w:rsidRDefault="00BB51EC" w:rsidP="00EF2D96">
            <w:pPr>
              <w:jc w:val="both"/>
            </w:pPr>
            <w:r w:rsidRPr="00BB51EC">
              <w:rPr>
                <w:b/>
              </w:rPr>
              <w:t>(individuelle)</w:t>
            </w:r>
          </w:p>
        </w:tc>
        <w:tc>
          <w:tcPr>
            <w:tcW w:w="1282" w:type="dxa"/>
          </w:tcPr>
          <w:p w14:paraId="013DD672" w14:textId="25AC0B87" w:rsidR="0081533A" w:rsidRPr="00BB51EC" w:rsidRDefault="00BB51EC" w:rsidP="00EF2D96">
            <w:pPr>
              <w:jc w:val="both"/>
              <w:rPr>
                <w:b/>
              </w:rPr>
            </w:pPr>
            <w:r w:rsidRPr="00BB51EC">
              <w:rPr>
                <w:b/>
              </w:rPr>
              <w:t>Attitude et présence scénique</w:t>
            </w:r>
          </w:p>
        </w:tc>
        <w:tc>
          <w:tcPr>
            <w:tcW w:w="1303" w:type="dxa"/>
          </w:tcPr>
          <w:p w14:paraId="3C587356" w14:textId="5D4C7436" w:rsidR="0081533A" w:rsidRPr="004C6666" w:rsidRDefault="004C6666" w:rsidP="00EF2D96">
            <w:pPr>
              <w:jc w:val="both"/>
              <w:rPr>
                <w:sz w:val="20"/>
                <w:szCs w:val="20"/>
              </w:rPr>
            </w:pPr>
            <w:r w:rsidRPr="004C6666">
              <w:rPr>
                <w:sz w:val="20"/>
                <w:szCs w:val="20"/>
              </w:rPr>
              <w:t>Pas d’engagement</w:t>
            </w:r>
            <w:r>
              <w:rPr>
                <w:sz w:val="20"/>
                <w:szCs w:val="20"/>
              </w:rPr>
              <w:t xml:space="preserve"> ou engagement excessif : rires, paroles, gestes parasites</w:t>
            </w:r>
          </w:p>
        </w:tc>
        <w:tc>
          <w:tcPr>
            <w:tcW w:w="1303" w:type="dxa"/>
          </w:tcPr>
          <w:p w14:paraId="284D6C42" w14:textId="14719137" w:rsidR="0081533A" w:rsidRPr="004C6666" w:rsidRDefault="004C6666" w:rsidP="00EF2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faible : regard au sol</w:t>
            </w:r>
          </w:p>
        </w:tc>
        <w:tc>
          <w:tcPr>
            <w:tcW w:w="1291" w:type="dxa"/>
          </w:tcPr>
          <w:p w14:paraId="3D3EDFE4" w14:textId="56135EBD" w:rsidR="0081533A" w:rsidRPr="004C6666" w:rsidRDefault="004C6666" w:rsidP="00EF2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Danseur impliqué qui exprime peu d’émotion</w:t>
            </w:r>
          </w:p>
        </w:tc>
        <w:tc>
          <w:tcPr>
            <w:tcW w:w="1287" w:type="dxa"/>
          </w:tcPr>
          <w:p w14:paraId="30200558" w14:textId="1A8AFAEA" w:rsidR="0081533A" w:rsidRPr="004C6666" w:rsidRDefault="004C6666" w:rsidP="00EF2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Danseur impliqué, expressif, qui procure du plaisir aux spectateurs (énergie et originalité)</w:t>
            </w:r>
          </w:p>
        </w:tc>
        <w:tc>
          <w:tcPr>
            <w:tcW w:w="1297" w:type="dxa"/>
          </w:tcPr>
          <w:p w14:paraId="5779E0CD" w14:textId="288B00AF" w:rsidR="0081533A" w:rsidRDefault="004C6666" w:rsidP="00EF2D96">
            <w:pPr>
              <w:jc w:val="both"/>
            </w:pPr>
            <w:r>
              <w:t>/</w:t>
            </w:r>
            <w:r w:rsidR="00A949C3">
              <w:t>4</w:t>
            </w:r>
          </w:p>
        </w:tc>
      </w:tr>
      <w:tr w:rsidR="004C6666" w14:paraId="0772B9F1" w14:textId="77777777" w:rsidTr="00BB51EC">
        <w:tc>
          <w:tcPr>
            <w:tcW w:w="1519" w:type="dxa"/>
            <w:vMerge/>
          </w:tcPr>
          <w:p w14:paraId="3C7E43A8" w14:textId="77777777" w:rsidR="0081533A" w:rsidRDefault="0081533A" w:rsidP="00EF2D96">
            <w:pPr>
              <w:jc w:val="both"/>
            </w:pPr>
          </w:p>
        </w:tc>
        <w:tc>
          <w:tcPr>
            <w:tcW w:w="1282" w:type="dxa"/>
          </w:tcPr>
          <w:p w14:paraId="52F649F0" w14:textId="2463D972" w:rsidR="0081533A" w:rsidRPr="00BB51EC" w:rsidRDefault="00BB51EC" w:rsidP="00EF2D96">
            <w:pPr>
              <w:jc w:val="both"/>
              <w:rPr>
                <w:b/>
              </w:rPr>
            </w:pPr>
            <w:r w:rsidRPr="00BB51EC">
              <w:rPr>
                <w:b/>
              </w:rPr>
              <w:t>Spectateur</w:t>
            </w:r>
          </w:p>
        </w:tc>
        <w:tc>
          <w:tcPr>
            <w:tcW w:w="1303" w:type="dxa"/>
          </w:tcPr>
          <w:p w14:paraId="4D7F6815" w14:textId="59131BC0" w:rsidR="0081533A" w:rsidRPr="004C6666" w:rsidRDefault="004C6666" w:rsidP="00EF2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Indifférent ou très critique, se moque des autres</w:t>
            </w:r>
          </w:p>
        </w:tc>
        <w:tc>
          <w:tcPr>
            <w:tcW w:w="1303" w:type="dxa"/>
          </w:tcPr>
          <w:p w14:paraId="2BC8DD0D" w14:textId="63DCB276" w:rsidR="0081533A" w:rsidRPr="004C6666" w:rsidRDefault="004C6666" w:rsidP="00EF2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Observe, donne quelques éléments de critique</w:t>
            </w:r>
          </w:p>
        </w:tc>
        <w:tc>
          <w:tcPr>
            <w:tcW w:w="2578" w:type="dxa"/>
            <w:gridSpan w:val="2"/>
          </w:tcPr>
          <w:p w14:paraId="2B7BE29B" w14:textId="40265B57" w:rsidR="0081533A" w:rsidRPr="004C6666" w:rsidRDefault="004C6666" w:rsidP="00EF2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Critique constructive</w:t>
            </w:r>
          </w:p>
        </w:tc>
        <w:tc>
          <w:tcPr>
            <w:tcW w:w="1297" w:type="dxa"/>
          </w:tcPr>
          <w:p w14:paraId="4AB11B57" w14:textId="37ED8A92" w:rsidR="0081533A" w:rsidRDefault="004C6666" w:rsidP="00EF2D96">
            <w:pPr>
              <w:jc w:val="both"/>
            </w:pPr>
            <w:r>
              <w:t>/</w:t>
            </w:r>
            <w:r w:rsidR="00A949C3">
              <w:t>3</w:t>
            </w:r>
          </w:p>
        </w:tc>
      </w:tr>
    </w:tbl>
    <w:p w14:paraId="539377D4" w14:textId="77777777" w:rsidR="0081533A" w:rsidRDefault="0081533A" w:rsidP="00EF2D96">
      <w:pPr>
        <w:jc w:val="both"/>
      </w:pPr>
    </w:p>
    <w:p w14:paraId="5B68E731" w14:textId="77777777" w:rsidR="0081533A" w:rsidRPr="00EF2D96" w:rsidRDefault="0081533A" w:rsidP="00EF2D96">
      <w:pPr>
        <w:jc w:val="both"/>
      </w:pPr>
    </w:p>
    <w:sectPr w:rsidR="0081533A" w:rsidRPr="00EF2D96" w:rsidSect="00E51010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F6FE9" w14:textId="77777777" w:rsidR="006B5CE6" w:rsidRDefault="006B5CE6" w:rsidP="00ED78F6">
      <w:r>
        <w:separator/>
      </w:r>
    </w:p>
  </w:endnote>
  <w:endnote w:type="continuationSeparator" w:id="0">
    <w:p w14:paraId="20B2A09D" w14:textId="77777777" w:rsidR="006B5CE6" w:rsidRDefault="006B5CE6" w:rsidP="00ED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DC576" w14:textId="77777777" w:rsidR="006B5CE6" w:rsidRDefault="006B5CE6" w:rsidP="0081533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7AC1E9" w14:textId="77777777" w:rsidR="006B5CE6" w:rsidRDefault="006B5CE6" w:rsidP="008153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25730" w14:textId="77777777" w:rsidR="006B5CE6" w:rsidRDefault="006B5CE6" w:rsidP="0081533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059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1387020" w14:textId="77777777" w:rsidR="006B5CE6" w:rsidRDefault="006B5CE6" w:rsidP="0081533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A5A2C" w14:textId="77777777" w:rsidR="006B5CE6" w:rsidRDefault="006B5CE6" w:rsidP="00ED78F6">
      <w:r>
        <w:separator/>
      </w:r>
    </w:p>
  </w:footnote>
  <w:footnote w:type="continuationSeparator" w:id="0">
    <w:p w14:paraId="0EAC2A9F" w14:textId="77777777" w:rsidR="006B5CE6" w:rsidRDefault="006B5CE6" w:rsidP="00ED78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3C4EE" w14:textId="77777777" w:rsidR="006B5CE6" w:rsidRDefault="006B5CE6">
    <w:pPr>
      <w:pStyle w:val="En-tte"/>
    </w:pPr>
    <w:r>
      <w:t>Laurent LAMI, professeur agrégé d’EPS, lycée professionnel Schweisguth, Sélestat (67)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96"/>
    <w:rsid w:val="00005809"/>
    <w:rsid w:val="00023FC1"/>
    <w:rsid w:val="000B4F8B"/>
    <w:rsid w:val="000C0071"/>
    <w:rsid w:val="00113F3D"/>
    <w:rsid w:val="00123C11"/>
    <w:rsid w:val="00123E5E"/>
    <w:rsid w:val="001E4DA6"/>
    <w:rsid w:val="0022059A"/>
    <w:rsid w:val="002243EF"/>
    <w:rsid w:val="00270192"/>
    <w:rsid w:val="0027369B"/>
    <w:rsid w:val="00274711"/>
    <w:rsid w:val="002C7870"/>
    <w:rsid w:val="002E6819"/>
    <w:rsid w:val="003062E2"/>
    <w:rsid w:val="00347119"/>
    <w:rsid w:val="00363943"/>
    <w:rsid w:val="003733DF"/>
    <w:rsid w:val="0039421E"/>
    <w:rsid w:val="0039505A"/>
    <w:rsid w:val="003A2CE9"/>
    <w:rsid w:val="003D0CE8"/>
    <w:rsid w:val="003E69C4"/>
    <w:rsid w:val="003F742C"/>
    <w:rsid w:val="004216F9"/>
    <w:rsid w:val="00457F6D"/>
    <w:rsid w:val="004875B8"/>
    <w:rsid w:val="004C6666"/>
    <w:rsid w:val="00512DE1"/>
    <w:rsid w:val="00530897"/>
    <w:rsid w:val="005704D6"/>
    <w:rsid w:val="005D3547"/>
    <w:rsid w:val="006671C2"/>
    <w:rsid w:val="00697D33"/>
    <w:rsid w:val="006A4948"/>
    <w:rsid w:val="006B5CE6"/>
    <w:rsid w:val="006F7DB3"/>
    <w:rsid w:val="0070672E"/>
    <w:rsid w:val="00727B95"/>
    <w:rsid w:val="007400D0"/>
    <w:rsid w:val="007431AB"/>
    <w:rsid w:val="00766083"/>
    <w:rsid w:val="00794256"/>
    <w:rsid w:val="00795A15"/>
    <w:rsid w:val="007A06C7"/>
    <w:rsid w:val="007C102C"/>
    <w:rsid w:val="007C2E16"/>
    <w:rsid w:val="007E5AF9"/>
    <w:rsid w:val="0081533A"/>
    <w:rsid w:val="0085318F"/>
    <w:rsid w:val="008A4539"/>
    <w:rsid w:val="008A4B25"/>
    <w:rsid w:val="008A529D"/>
    <w:rsid w:val="009105C5"/>
    <w:rsid w:val="00953264"/>
    <w:rsid w:val="009C03A9"/>
    <w:rsid w:val="009D3365"/>
    <w:rsid w:val="009E54AD"/>
    <w:rsid w:val="00A2151E"/>
    <w:rsid w:val="00A32534"/>
    <w:rsid w:val="00A41BCF"/>
    <w:rsid w:val="00A471C1"/>
    <w:rsid w:val="00A949C3"/>
    <w:rsid w:val="00AA3416"/>
    <w:rsid w:val="00AC1573"/>
    <w:rsid w:val="00AC765D"/>
    <w:rsid w:val="00AD6CB0"/>
    <w:rsid w:val="00B575FD"/>
    <w:rsid w:val="00BA0125"/>
    <w:rsid w:val="00BB51EC"/>
    <w:rsid w:val="00BE19CC"/>
    <w:rsid w:val="00BE36EF"/>
    <w:rsid w:val="00BF3090"/>
    <w:rsid w:val="00C01795"/>
    <w:rsid w:val="00C4173E"/>
    <w:rsid w:val="00C417CB"/>
    <w:rsid w:val="00C93456"/>
    <w:rsid w:val="00CB54D2"/>
    <w:rsid w:val="00CF3221"/>
    <w:rsid w:val="00DD09B6"/>
    <w:rsid w:val="00DF3699"/>
    <w:rsid w:val="00E327E1"/>
    <w:rsid w:val="00E37D96"/>
    <w:rsid w:val="00E51010"/>
    <w:rsid w:val="00E54978"/>
    <w:rsid w:val="00ED74C3"/>
    <w:rsid w:val="00ED78F6"/>
    <w:rsid w:val="00EF2D96"/>
    <w:rsid w:val="00EF5AF1"/>
    <w:rsid w:val="00F2578E"/>
    <w:rsid w:val="00F438CD"/>
    <w:rsid w:val="00F5685F"/>
    <w:rsid w:val="00F64B55"/>
    <w:rsid w:val="00F72B96"/>
    <w:rsid w:val="00FC7389"/>
    <w:rsid w:val="00FD1B44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374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8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78F6"/>
  </w:style>
  <w:style w:type="paragraph" w:styleId="Pieddepage">
    <w:name w:val="footer"/>
    <w:basedOn w:val="Normal"/>
    <w:link w:val="PieddepageCar"/>
    <w:uiPriority w:val="99"/>
    <w:unhideWhenUsed/>
    <w:rsid w:val="00ED78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8F6"/>
  </w:style>
  <w:style w:type="character" w:styleId="Lienhypertexte">
    <w:name w:val="Hyperlink"/>
    <w:basedOn w:val="Policepardfaut"/>
    <w:uiPriority w:val="99"/>
    <w:unhideWhenUsed/>
    <w:rsid w:val="00A32534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81533A"/>
  </w:style>
  <w:style w:type="table" w:styleId="Grille">
    <w:name w:val="Table Grid"/>
    <w:basedOn w:val="TableauNormal"/>
    <w:uiPriority w:val="59"/>
    <w:rsid w:val="00815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79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79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8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78F6"/>
  </w:style>
  <w:style w:type="paragraph" w:styleId="Pieddepage">
    <w:name w:val="footer"/>
    <w:basedOn w:val="Normal"/>
    <w:link w:val="PieddepageCar"/>
    <w:uiPriority w:val="99"/>
    <w:unhideWhenUsed/>
    <w:rsid w:val="00ED78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78F6"/>
  </w:style>
  <w:style w:type="character" w:styleId="Lienhypertexte">
    <w:name w:val="Hyperlink"/>
    <w:basedOn w:val="Policepardfaut"/>
    <w:uiPriority w:val="99"/>
    <w:unhideWhenUsed/>
    <w:rsid w:val="00A32534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81533A"/>
  </w:style>
  <w:style w:type="table" w:styleId="Grille">
    <w:name w:val="Table Grid"/>
    <w:basedOn w:val="TableauNormal"/>
    <w:uiPriority w:val="59"/>
    <w:rsid w:val="00815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79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7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fTmD60W2IBs&amp;list=PLcvBx66p0nluf27EyMjclSLZTJqqQnCdP" TargetMode="External"/><Relationship Id="rId8" Type="http://schemas.openxmlformats.org/officeDocument/2006/relationships/hyperlink" Target="https://www.youtube.com/watch?v=VftyysGbxYw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740</Words>
  <Characters>4070</Characters>
  <Application>Microsoft Macintosh Word</Application>
  <DocSecurity>0</DocSecurity>
  <Lines>33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102</cp:revision>
  <dcterms:created xsi:type="dcterms:W3CDTF">2020-03-17T08:05:00Z</dcterms:created>
  <dcterms:modified xsi:type="dcterms:W3CDTF">2020-03-19T09:11:00Z</dcterms:modified>
</cp:coreProperties>
</file>